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22E6" w14:textId="77777777" w:rsidR="000866A9" w:rsidRDefault="000866A9">
      <w:pPr>
        <w:spacing w:before="240" w:after="0" w:line="312" w:lineRule="auto"/>
        <w:jc w:val="center"/>
        <w:rPr>
          <w:rFonts w:ascii="Times New Roman" w:eastAsia="Arial" w:hAnsi="Times New Roman" w:cs="Times New Roman"/>
          <w:b/>
          <w:szCs w:val="20"/>
          <w:lang w:val="en-US"/>
        </w:rPr>
      </w:pPr>
      <w:r>
        <w:rPr>
          <w:rFonts w:ascii="Cambria" w:hAnsi="Cambria"/>
          <w:noProof/>
          <w:color w:val="000000"/>
          <w:sz w:val="28"/>
          <w:szCs w:val="28"/>
          <w:bdr w:val="none" w:sz="0" w:space="0" w:color="auto" w:frame="1"/>
        </w:rPr>
        <w:drawing>
          <wp:inline distT="0" distB="0" distL="0" distR="0" wp14:anchorId="7FF94E04" wp14:editId="1A32F414">
            <wp:extent cx="1000125" cy="1038225"/>
            <wp:effectExtent l="0" t="0" r="9525" b="9525"/>
            <wp:docPr id="1" name="Рисунок 1" descr="https://lh7-us.googleusercontent.com/lEa-74SeaDeigE-rnFgqQ1mpUhCuAVlxmtzBb0QCwAjgitglaJerMw_MYQaGjgxQ1OBOLGj8oyGztzkHyZmFiPMJn1wsl47PcOOYpCyoQEqfU2OsRDuEdXkln_FyxcGHHoyGiinRvgegrLA8JwBu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lEa-74SeaDeigE-rnFgqQ1mpUhCuAVlxmtzBb0QCwAjgitglaJerMw_MYQaGjgxQ1OBOLGj8oyGztzkHyZmFiPMJn1wsl47PcOOYpCyoQEqfU2OsRDuEdXkln_FyxcGHHoyGiinRvgegrLA8JwBuT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14:paraId="1CE4A8A0" w14:textId="77777777" w:rsidR="00AD3387" w:rsidRPr="00AB11FB" w:rsidRDefault="0013035A">
      <w:pPr>
        <w:spacing w:before="240" w:after="0" w:line="312" w:lineRule="auto"/>
        <w:jc w:val="center"/>
        <w:rPr>
          <w:rFonts w:ascii="Times New Roman" w:eastAsia="Arial" w:hAnsi="Times New Roman" w:cs="Times New Roman"/>
          <w:b/>
          <w:szCs w:val="20"/>
        </w:rPr>
      </w:pPr>
      <w:r w:rsidRPr="00AB11FB">
        <w:rPr>
          <w:rFonts w:ascii="Times New Roman" w:eastAsia="Arial" w:hAnsi="Times New Roman" w:cs="Times New Roman"/>
          <w:b/>
          <w:szCs w:val="20"/>
        </w:rPr>
        <w:t xml:space="preserve">РЕШЕНИЕ О ВЫПУСКЕ ЦИФРОВЫХ ФИНАНСОВЫХ АКТИВОВ </w:t>
      </w:r>
    </w:p>
    <w:p w14:paraId="0B25B827" w14:textId="77777777" w:rsidR="00AD3387" w:rsidRPr="00AB11FB" w:rsidRDefault="0013035A" w:rsidP="00AB11FB">
      <w:pPr>
        <w:spacing w:before="240" w:after="0" w:line="312" w:lineRule="auto"/>
        <w:ind w:firstLine="709"/>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Настоящее решение о выпуске цифровых финансовых активов (далее – «Решение о выпуске») принято в соответствии с Федеральным законом от 31.07.2020 N 259-ФЗ «О цифровых финансовых активах, цифровой валюте и о внесении изменений в отдельные законодательные акты Российской Федерации» и является предложением указанного ниже лица (далее – «Эмитент») приобрести выпускаемые им цифровые финансовые активы (далее – «ЦФА») на условиях, предусмотренных Решением о выпуске.</w:t>
      </w:r>
    </w:p>
    <w:p w14:paraId="41166238" w14:textId="77777777" w:rsidR="00AD3387" w:rsidRPr="00AB11FB" w:rsidRDefault="0013035A">
      <w:pPr>
        <w:numPr>
          <w:ilvl w:val="0"/>
          <w:numId w:val="1"/>
        </w:numPr>
        <w:pBdr>
          <w:top w:val="nil"/>
          <w:left w:val="nil"/>
          <w:bottom w:val="nil"/>
          <w:right w:val="nil"/>
          <w:between w:val="nil"/>
        </w:pBdr>
        <w:spacing w:before="240" w:after="240" w:line="312" w:lineRule="auto"/>
        <w:ind w:left="0" w:firstLine="0"/>
        <w:jc w:val="both"/>
        <w:rPr>
          <w:rFonts w:ascii="Times New Roman" w:eastAsia="Arial" w:hAnsi="Times New Roman" w:cs="Times New Roman"/>
          <w:color w:val="000000"/>
          <w:sz w:val="24"/>
          <w:szCs w:val="24"/>
        </w:rPr>
      </w:pPr>
      <w:r w:rsidRPr="00AB11FB">
        <w:rPr>
          <w:rFonts w:ascii="Times New Roman" w:eastAsia="Arial" w:hAnsi="Times New Roman" w:cs="Times New Roman"/>
          <w:b/>
          <w:color w:val="000000"/>
          <w:sz w:val="24"/>
          <w:szCs w:val="24"/>
        </w:rPr>
        <w:t>Сведения об Эмитенте</w:t>
      </w:r>
    </w:p>
    <w:tbl>
      <w:tblPr>
        <w:tblStyle w:val="af4"/>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031"/>
        <w:gridCol w:w="4641"/>
      </w:tblGrid>
      <w:tr w:rsidR="00AD3387" w:rsidRPr="00AB11FB" w14:paraId="37CB21F9" w14:textId="77777777">
        <w:trPr>
          <w:trHeight w:val="258"/>
        </w:trPr>
        <w:tc>
          <w:tcPr>
            <w:tcW w:w="2677" w:type="dxa"/>
          </w:tcPr>
          <w:p w14:paraId="12C2E513"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Полное наименование</w:t>
            </w:r>
          </w:p>
        </w:tc>
        <w:tc>
          <w:tcPr>
            <w:tcW w:w="6672" w:type="dxa"/>
            <w:gridSpan w:val="2"/>
          </w:tcPr>
          <w:p w14:paraId="59DABE80" w14:textId="77777777" w:rsidR="00AD3387" w:rsidRPr="00AB11FB" w:rsidRDefault="0013035A">
            <w:pPr>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Общество с ограниченной ответственностью «ЯФТ Система»</w:t>
            </w:r>
          </w:p>
        </w:tc>
      </w:tr>
      <w:tr w:rsidR="00AD3387" w:rsidRPr="00AB11FB" w14:paraId="5627906C" w14:textId="77777777">
        <w:trPr>
          <w:trHeight w:val="163"/>
        </w:trPr>
        <w:tc>
          <w:tcPr>
            <w:tcW w:w="2677" w:type="dxa"/>
          </w:tcPr>
          <w:p w14:paraId="06E30F66"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Адрес юридического лица</w:t>
            </w:r>
          </w:p>
        </w:tc>
        <w:tc>
          <w:tcPr>
            <w:tcW w:w="6672" w:type="dxa"/>
            <w:gridSpan w:val="2"/>
          </w:tcPr>
          <w:p w14:paraId="4FD26989"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Times New Roman" w:hAnsi="Times New Roman" w:cs="Times New Roman"/>
                <w:sz w:val="24"/>
                <w:szCs w:val="24"/>
              </w:rPr>
              <w:t xml:space="preserve">121059, город Москва, Брянская ул., д. 5, эт 8 </w:t>
            </w:r>
            <w:proofErr w:type="spellStart"/>
            <w:r w:rsidRPr="00AB11FB">
              <w:rPr>
                <w:rFonts w:ascii="Times New Roman" w:eastAsia="Times New Roman" w:hAnsi="Times New Roman" w:cs="Times New Roman"/>
                <w:sz w:val="24"/>
                <w:szCs w:val="24"/>
              </w:rPr>
              <w:t>пом</w:t>
            </w:r>
            <w:proofErr w:type="spellEnd"/>
            <w:r w:rsidRPr="00AB11FB">
              <w:rPr>
                <w:rFonts w:ascii="Times New Roman" w:eastAsia="Times New Roman" w:hAnsi="Times New Roman" w:cs="Times New Roman"/>
                <w:sz w:val="24"/>
                <w:szCs w:val="24"/>
              </w:rPr>
              <w:t xml:space="preserve"> I ком 5</w:t>
            </w:r>
          </w:p>
        </w:tc>
      </w:tr>
      <w:tr w:rsidR="00AD3387" w:rsidRPr="00AB11FB" w14:paraId="03902D66" w14:textId="77777777">
        <w:trPr>
          <w:trHeight w:val="220"/>
        </w:trPr>
        <w:tc>
          <w:tcPr>
            <w:tcW w:w="2677" w:type="dxa"/>
            <w:vMerge w:val="restart"/>
          </w:tcPr>
          <w:p w14:paraId="46DC6F67"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Сведения о государственной регистрации</w:t>
            </w:r>
          </w:p>
        </w:tc>
        <w:tc>
          <w:tcPr>
            <w:tcW w:w="2031" w:type="dxa"/>
          </w:tcPr>
          <w:p w14:paraId="11AA990A"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Arial" w:hAnsi="Times New Roman" w:cs="Times New Roman"/>
                <w:sz w:val="24"/>
                <w:szCs w:val="24"/>
              </w:rPr>
              <w:t>дата регистрации</w:t>
            </w:r>
          </w:p>
        </w:tc>
        <w:tc>
          <w:tcPr>
            <w:tcW w:w="4641" w:type="dxa"/>
          </w:tcPr>
          <w:p w14:paraId="58BDC735"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Times New Roman" w:hAnsi="Times New Roman" w:cs="Times New Roman"/>
                <w:sz w:val="24"/>
                <w:szCs w:val="24"/>
              </w:rPr>
              <w:t>05.07.2019</w:t>
            </w:r>
          </w:p>
        </w:tc>
      </w:tr>
      <w:tr w:rsidR="00AD3387" w:rsidRPr="00AB11FB" w14:paraId="0A883100" w14:textId="77777777">
        <w:trPr>
          <w:trHeight w:val="774"/>
        </w:trPr>
        <w:tc>
          <w:tcPr>
            <w:tcW w:w="2677" w:type="dxa"/>
            <w:vMerge/>
          </w:tcPr>
          <w:p w14:paraId="4D2A602B" w14:textId="77777777" w:rsidR="00AD3387" w:rsidRPr="00AB11FB" w:rsidRDefault="00AD3387">
            <w:pPr>
              <w:widowControl w:val="0"/>
              <w:pBdr>
                <w:top w:val="nil"/>
                <w:left w:val="nil"/>
                <w:bottom w:val="nil"/>
                <w:right w:val="nil"/>
                <w:between w:val="nil"/>
              </w:pBdr>
              <w:spacing w:line="276" w:lineRule="auto"/>
              <w:rPr>
                <w:rFonts w:ascii="Times New Roman" w:eastAsia="Arial" w:hAnsi="Times New Roman" w:cs="Times New Roman"/>
                <w:sz w:val="24"/>
                <w:szCs w:val="24"/>
                <w:highlight w:val="yellow"/>
              </w:rPr>
            </w:pPr>
          </w:p>
        </w:tc>
        <w:tc>
          <w:tcPr>
            <w:tcW w:w="2031" w:type="dxa"/>
          </w:tcPr>
          <w:p w14:paraId="6DB841B6"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Arial" w:hAnsi="Times New Roman" w:cs="Times New Roman"/>
                <w:sz w:val="24"/>
                <w:szCs w:val="24"/>
              </w:rPr>
              <w:t>регистрирующий орган</w:t>
            </w:r>
          </w:p>
        </w:tc>
        <w:tc>
          <w:tcPr>
            <w:tcW w:w="4641" w:type="dxa"/>
          </w:tcPr>
          <w:p w14:paraId="50BDD921" w14:textId="77777777" w:rsidR="00AD3387" w:rsidRPr="00AB11FB" w:rsidRDefault="0013035A">
            <w:pPr>
              <w:spacing w:before="120" w:after="120" w:line="312" w:lineRule="auto"/>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Межрайонная инспекция Федеральной</w:t>
            </w:r>
          </w:p>
          <w:p w14:paraId="1E3FA420"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Times New Roman" w:hAnsi="Times New Roman" w:cs="Times New Roman"/>
                <w:sz w:val="24"/>
                <w:szCs w:val="24"/>
              </w:rPr>
              <w:t>налоговой службы № 46 по г. Москве</w:t>
            </w:r>
          </w:p>
        </w:tc>
      </w:tr>
      <w:tr w:rsidR="00AD3387" w:rsidRPr="00AB11FB" w14:paraId="2E0B0928" w14:textId="77777777">
        <w:trPr>
          <w:trHeight w:val="910"/>
        </w:trPr>
        <w:tc>
          <w:tcPr>
            <w:tcW w:w="2677" w:type="dxa"/>
            <w:vMerge/>
          </w:tcPr>
          <w:p w14:paraId="25CC8A85" w14:textId="77777777" w:rsidR="00AD3387" w:rsidRPr="00AB11FB" w:rsidRDefault="00AD3387">
            <w:pPr>
              <w:widowControl w:val="0"/>
              <w:pBdr>
                <w:top w:val="nil"/>
                <w:left w:val="nil"/>
                <w:bottom w:val="nil"/>
                <w:right w:val="nil"/>
                <w:between w:val="nil"/>
              </w:pBdr>
              <w:spacing w:line="276" w:lineRule="auto"/>
              <w:rPr>
                <w:rFonts w:ascii="Times New Roman" w:eastAsia="Arial" w:hAnsi="Times New Roman" w:cs="Times New Roman"/>
                <w:sz w:val="24"/>
                <w:szCs w:val="24"/>
                <w:highlight w:val="yellow"/>
              </w:rPr>
            </w:pPr>
          </w:p>
        </w:tc>
        <w:tc>
          <w:tcPr>
            <w:tcW w:w="2031" w:type="dxa"/>
          </w:tcPr>
          <w:p w14:paraId="32EAC8AA"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Arial" w:hAnsi="Times New Roman" w:cs="Times New Roman"/>
                <w:sz w:val="24"/>
                <w:szCs w:val="24"/>
              </w:rPr>
              <w:t>основной государственный регистрационный номер</w:t>
            </w:r>
          </w:p>
        </w:tc>
        <w:tc>
          <w:tcPr>
            <w:tcW w:w="4641" w:type="dxa"/>
          </w:tcPr>
          <w:p w14:paraId="7420EC02" w14:textId="77777777" w:rsidR="00AD3387" w:rsidRPr="00AB11FB" w:rsidRDefault="0013035A">
            <w:pPr>
              <w:spacing w:before="120" w:after="120" w:line="312" w:lineRule="auto"/>
              <w:jc w:val="both"/>
              <w:rPr>
                <w:rFonts w:ascii="Times New Roman" w:eastAsia="Arial" w:hAnsi="Times New Roman" w:cs="Times New Roman"/>
                <w:sz w:val="24"/>
                <w:szCs w:val="24"/>
                <w:highlight w:val="yellow"/>
              </w:rPr>
            </w:pPr>
            <w:r w:rsidRPr="00AB11FB">
              <w:rPr>
                <w:rFonts w:ascii="Times New Roman" w:eastAsia="Times New Roman" w:hAnsi="Times New Roman" w:cs="Times New Roman"/>
                <w:sz w:val="24"/>
                <w:szCs w:val="24"/>
              </w:rPr>
              <w:t>1197746428780</w:t>
            </w:r>
          </w:p>
        </w:tc>
      </w:tr>
      <w:tr w:rsidR="00AD3387" w:rsidRPr="00AB11FB" w14:paraId="0F44C33C" w14:textId="77777777">
        <w:trPr>
          <w:trHeight w:val="257"/>
        </w:trPr>
        <w:tc>
          <w:tcPr>
            <w:tcW w:w="2677" w:type="dxa"/>
          </w:tcPr>
          <w:p w14:paraId="786B03E4"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Сведения о бенефициарном владельце (в значении, определенном абзацем 13 части 1 статьи 3 Федерального закона от 7 августа 2001 года N 115-ФЗ «О противодействии легализации </w:t>
            </w:r>
            <w:r w:rsidRPr="00AB11FB">
              <w:rPr>
                <w:rFonts w:ascii="Times New Roman" w:eastAsia="Arial" w:hAnsi="Times New Roman" w:cs="Times New Roman"/>
                <w:sz w:val="24"/>
                <w:szCs w:val="24"/>
              </w:rPr>
              <w:lastRenderedPageBreak/>
              <w:t>(отмыванию) доходов, полученных преступным путем, и финансированию терроризма»)</w:t>
            </w:r>
          </w:p>
        </w:tc>
        <w:tc>
          <w:tcPr>
            <w:tcW w:w="6672" w:type="dxa"/>
            <w:gridSpan w:val="2"/>
          </w:tcPr>
          <w:p w14:paraId="3C814328" w14:textId="77777777" w:rsidR="00AD3387" w:rsidRPr="00AB11FB" w:rsidRDefault="0013035A">
            <w:pPr>
              <w:widowControl w:val="0"/>
              <w:spacing w:before="120" w:line="276" w:lineRule="auto"/>
              <w:ind w:right="105"/>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lastRenderedPageBreak/>
              <w:t>- Винницкий Андрей Владимирович, ДОЛЯ 7 480 руб. (34%),</w:t>
            </w:r>
          </w:p>
          <w:p w14:paraId="45FA1CCA" w14:textId="77777777" w:rsidR="00AD3387" w:rsidRPr="00AB11FB" w:rsidRDefault="0013035A">
            <w:pPr>
              <w:widowControl w:val="0"/>
              <w:spacing w:before="120" w:line="276" w:lineRule="auto"/>
              <w:ind w:right="105"/>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ИНН 503116087176</w:t>
            </w:r>
          </w:p>
          <w:p w14:paraId="272F4142" w14:textId="77777777" w:rsidR="00AD3387" w:rsidRPr="00AB11FB" w:rsidRDefault="0013035A">
            <w:pPr>
              <w:widowControl w:val="0"/>
              <w:spacing w:before="120" w:line="276" w:lineRule="auto"/>
              <w:ind w:right="105"/>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 xml:space="preserve">- </w:t>
            </w:r>
            <w:proofErr w:type="spellStart"/>
            <w:r w:rsidRPr="00AB11FB">
              <w:rPr>
                <w:rFonts w:ascii="Times New Roman" w:eastAsia="Times New Roman" w:hAnsi="Times New Roman" w:cs="Times New Roman"/>
                <w:sz w:val="24"/>
                <w:szCs w:val="24"/>
              </w:rPr>
              <w:t>Лётов</w:t>
            </w:r>
            <w:proofErr w:type="spellEnd"/>
            <w:r w:rsidRPr="00AB11FB">
              <w:rPr>
                <w:rFonts w:ascii="Times New Roman" w:eastAsia="Times New Roman" w:hAnsi="Times New Roman" w:cs="Times New Roman"/>
                <w:sz w:val="24"/>
                <w:szCs w:val="24"/>
              </w:rPr>
              <w:t xml:space="preserve"> Владимир Владимирович, ДОЛЯ 7 260 руб. (33%),</w:t>
            </w:r>
          </w:p>
          <w:p w14:paraId="5AE74C94" w14:textId="77777777" w:rsidR="00AD3387" w:rsidRPr="00AB11FB" w:rsidRDefault="0013035A">
            <w:pPr>
              <w:widowControl w:val="0"/>
              <w:spacing w:before="120" w:line="276" w:lineRule="auto"/>
              <w:ind w:right="105"/>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ИНН 503011356061</w:t>
            </w:r>
          </w:p>
          <w:p w14:paraId="7671AE2B" w14:textId="77777777" w:rsidR="00AD3387" w:rsidRPr="00AB11FB" w:rsidRDefault="0013035A">
            <w:pPr>
              <w:widowControl w:val="0"/>
              <w:spacing w:before="120" w:line="276" w:lineRule="auto"/>
              <w:ind w:right="105"/>
              <w:jc w:val="both"/>
              <w:rPr>
                <w:rFonts w:ascii="Times New Roman" w:eastAsia="Times New Roman" w:hAnsi="Times New Roman" w:cs="Times New Roman"/>
                <w:sz w:val="24"/>
                <w:szCs w:val="24"/>
              </w:rPr>
            </w:pPr>
            <w:r w:rsidRPr="00AB11FB">
              <w:rPr>
                <w:rFonts w:ascii="Times New Roman" w:eastAsia="Times New Roman" w:hAnsi="Times New Roman" w:cs="Times New Roman"/>
                <w:sz w:val="24"/>
                <w:szCs w:val="24"/>
              </w:rPr>
              <w:t>- Сергиенко Ольга Васильевна, ДОЛЯ 7 260 руб. (33%),</w:t>
            </w:r>
          </w:p>
          <w:p w14:paraId="023390C0" w14:textId="77777777" w:rsidR="00AD3387" w:rsidRPr="00AB11FB" w:rsidRDefault="0013035A">
            <w:pPr>
              <w:widowControl w:val="0"/>
              <w:spacing w:before="120" w:line="276" w:lineRule="auto"/>
              <w:ind w:right="105"/>
              <w:jc w:val="both"/>
              <w:rPr>
                <w:rFonts w:ascii="Times New Roman" w:eastAsia="Arial" w:hAnsi="Times New Roman" w:cs="Times New Roman"/>
                <w:sz w:val="24"/>
                <w:szCs w:val="24"/>
              </w:rPr>
            </w:pPr>
            <w:r w:rsidRPr="00AB11FB">
              <w:rPr>
                <w:rFonts w:ascii="Times New Roman" w:eastAsia="Times New Roman" w:hAnsi="Times New Roman" w:cs="Times New Roman"/>
                <w:sz w:val="24"/>
                <w:szCs w:val="24"/>
              </w:rPr>
              <w:t>ИНН 770500392582</w:t>
            </w:r>
          </w:p>
        </w:tc>
      </w:tr>
      <w:tr w:rsidR="00AD3387" w:rsidRPr="00AB11FB" w14:paraId="57CC1D95" w14:textId="77777777">
        <w:trPr>
          <w:trHeight w:val="802"/>
        </w:trPr>
        <w:tc>
          <w:tcPr>
            <w:tcW w:w="2677" w:type="dxa"/>
          </w:tcPr>
          <w:p w14:paraId="5C029217"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Сведения об Эмитенте, сайт Эмитента в информационно-телекоммуникационной сети «Интернет»</w:t>
            </w:r>
          </w:p>
        </w:tc>
        <w:tc>
          <w:tcPr>
            <w:tcW w:w="6672" w:type="dxa"/>
            <w:gridSpan w:val="2"/>
          </w:tcPr>
          <w:p w14:paraId="69AB5D29"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Основным направлением деятельности Эмитента является инвестиционная деятельность по финансированию субъектов малого и среднего бизнеса под залог недвижимости. Воспользовавшись услугами Эмитента, клиент получает финансирование на реализацию своих проектов в кратчайшие сроки, на рыночных условиях, даже при невозможности получения банковских кредитов, при этом надёжность инвестиций обеспечена ипотекой объектов недвижимости. Эмитент осуществляет деятельность с 2019 года и занимает лидирующие позиции в сегменте финансирования субъектов малого и среднего бизнеса под залог недвижимости.</w:t>
            </w:r>
          </w:p>
          <w:p w14:paraId="6E21E1CE" w14:textId="77777777" w:rsidR="00AD3387" w:rsidRDefault="00DB0BBE">
            <w:pPr>
              <w:spacing w:before="120" w:after="120" w:line="312" w:lineRule="auto"/>
              <w:jc w:val="both"/>
              <w:rPr>
                <w:rFonts w:ascii="Times New Roman" w:hAnsi="Times New Roman" w:cs="Times New Roman"/>
                <w:color w:val="0000FF"/>
                <w:sz w:val="24"/>
                <w:szCs w:val="24"/>
                <w:u w:val="single"/>
              </w:rPr>
            </w:pPr>
            <w:hyperlink r:id="rId9">
              <w:r w:rsidR="0013035A" w:rsidRPr="00AB11FB">
                <w:rPr>
                  <w:rFonts w:ascii="Times New Roman" w:hAnsi="Times New Roman" w:cs="Times New Roman"/>
                  <w:color w:val="0000FF"/>
                  <w:sz w:val="24"/>
                  <w:szCs w:val="24"/>
                  <w:u w:val="single"/>
                </w:rPr>
                <w:t>https://yarfintrast.ru</w:t>
              </w:r>
            </w:hyperlink>
          </w:p>
          <w:p w14:paraId="043026D9" w14:textId="77777777" w:rsidR="00C94F82" w:rsidRDefault="00C94F82" w:rsidP="00C94F82">
            <w:pPr>
              <w:pStyle w:val="af8"/>
              <w:spacing w:line="360" w:lineRule="auto"/>
              <w:ind w:left="0"/>
              <w:jc w:val="both"/>
            </w:pPr>
            <w:r>
              <w:t>Денежные средства, получаемые Эмитентом при размещении настоящих ЦФА, являются инвестицией в проекте строительства и реализации жилых загородных домов в Наро-Фоминском районе Московской области.</w:t>
            </w:r>
          </w:p>
          <w:p w14:paraId="464EFA52" w14:textId="77777777" w:rsidR="00C94F82" w:rsidRDefault="00C94F82" w:rsidP="00C94F82">
            <w:pPr>
              <w:pStyle w:val="af8"/>
              <w:spacing w:line="360" w:lineRule="auto"/>
              <w:ind w:left="0"/>
              <w:jc w:val="both"/>
            </w:pPr>
            <w:r>
              <w:t xml:space="preserve">Общий объем – 14 жилых домов с землей.   </w:t>
            </w:r>
          </w:p>
          <w:p w14:paraId="5EE5EB10" w14:textId="77777777" w:rsidR="00C94F82" w:rsidRDefault="00C94F82" w:rsidP="00C94F82">
            <w:pPr>
              <w:pStyle w:val="af8"/>
              <w:spacing w:line="360" w:lineRule="auto"/>
              <w:ind w:left="0"/>
              <w:jc w:val="both"/>
            </w:pPr>
            <w:r>
              <w:t xml:space="preserve">Земельные участки находятся в собственности. </w:t>
            </w:r>
            <w:r>
              <w:br/>
              <w:t>Компания имеет положительный опыт завершения двух подобных проектов в 2023 году.</w:t>
            </w:r>
          </w:p>
          <w:p w14:paraId="24E09BF7" w14:textId="0CBDBD40" w:rsidR="00AD3387" w:rsidRPr="00C94F82" w:rsidRDefault="00C94F82">
            <w:pPr>
              <w:spacing w:before="120" w:after="120" w:line="312" w:lineRule="auto"/>
              <w:jc w:val="both"/>
              <w:rPr>
                <w:rFonts w:ascii="Times New Roman" w:hAnsi="Times New Roman" w:cs="Times New Roman"/>
                <w:sz w:val="24"/>
                <w:szCs w:val="24"/>
              </w:rPr>
            </w:pPr>
            <w:r w:rsidRPr="00D566B2">
              <w:rPr>
                <w:rFonts w:ascii="Times New Roman" w:hAnsi="Times New Roman" w:cs="Times New Roman"/>
                <w:sz w:val="24"/>
                <w:szCs w:val="24"/>
              </w:rPr>
              <w:t>Презентация текущего проекта «Удачный» в приложении №1 к настоящему Решению.</w:t>
            </w:r>
          </w:p>
        </w:tc>
      </w:tr>
    </w:tbl>
    <w:p w14:paraId="4C97C893" w14:textId="77777777" w:rsidR="00AD3387" w:rsidRPr="00AB11FB" w:rsidRDefault="0013035A">
      <w:pPr>
        <w:numPr>
          <w:ilvl w:val="0"/>
          <w:numId w:val="1"/>
        </w:numPr>
        <w:pBdr>
          <w:top w:val="nil"/>
          <w:left w:val="nil"/>
          <w:bottom w:val="nil"/>
          <w:right w:val="nil"/>
          <w:between w:val="nil"/>
        </w:pBdr>
        <w:spacing w:before="240" w:after="240" w:line="312" w:lineRule="auto"/>
        <w:ind w:left="0" w:firstLine="0"/>
        <w:rPr>
          <w:rFonts w:ascii="Times New Roman" w:eastAsia="Arial" w:hAnsi="Times New Roman" w:cs="Times New Roman"/>
          <w:b/>
          <w:color w:val="000000"/>
          <w:sz w:val="24"/>
          <w:szCs w:val="24"/>
        </w:rPr>
      </w:pPr>
      <w:bookmarkStart w:id="0" w:name="_heading=h.gjdgxs" w:colFirst="0" w:colLast="0"/>
      <w:bookmarkEnd w:id="0"/>
      <w:r w:rsidRPr="00AB11FB">
        <w:rPr>
          <w:rFonts w:ascii="Times New Roman" w:eastAsia="Arial" w:hAnsi="Times New Roman" w:cs="Times New Roman"/>
          <w:b/>
          <w:color w:val="000000"/>
          <w:sz w:val="24"/>
          <w:szCs w:val="24"/>
        </w:rPr>
        <w:t>Сведения об операторе информационной системы, в которой осуществляется выпуск ЦФА</w:t>
      </w:r>
      <w:r w:rsidRPr="00AB11FB">
        <w:rPr>
          <w:rFonts w:ascii="Times New Roman" w:eastAsia="Arial" w:hAnsi="Times New Roman" w:cs="Times New Roman"/>
          <w:b/>
          <w:color w:val="FF0000"/>
          <w:sz w:val="24"/>
          <w:szCs w:val="24"/>
        </w:rPr>
        <w:t xml:space="preserve"> </w:t>
      </w:r>
      <w:r w:rsidRPr="00AB11FB">
        <w:rPr>
          <w:rFonts w:ascii="Times New Roman" w:eastAsia="Arial" w:hAnsi="Times New Roman" w:cs="Times New Roman"/>
          <w:b/>
          <w:color w:val="000000"/>
          <w:sz w:val="24"/>
          <w:szCs w:val="24"/>
        </w:rPr>
        <w:t>(далее – «Оператор»)</w:t>
      </w:r>
    </w:p>
    <w:tbl>
      <w:tblPr>
        <w:tblStyle w:val="af5"/>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031"/>
        <w:gridCol w:w="4638"/>
      </w:tblGrid>
      <w:tr w:rsidR="00AD3387" w:rsidRPr="00AB11FB" w14:paraId="518B2E18" w14:textId="77777777">
        <w:trPr>
          <w:trHeight w:val="258"/>
        </w:trPr>
        <w:tc>
          <w:tcPr>
            <w:tcW w:w="2677" w:type="dxa"/>
          </w:tcPr>
          <w:p w14:paraId="75F69B5F"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Полное наименование</w:t>
            </w:r>
          </w:p>
        </w:tc>
        <w:tc>
          <w:tcPr>
            <w:tcW w:w="6669" w:type="dxa"/>
            <w:gridSpan w:val="2"/>
          </w:tcPr>
          <w:p w14:paraId="10B381E7"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Общество с ограниченной ответственностью «Системы распределенного реестра»</w:t>
            </w:r>
          </w:p>
        </w:tc>
      </w:tr>
      <w:tr w:rsidR="00AD3387" w:rsidRPr="00AB11FB" w14:paraId="1631CAC4" w14:textId="77777777">
        <w:trPr>
          <w:trHeight w:val="163"/>
        </w:trPr>
        <w:tc>
          <w:tcPr>
            <w:tcW w:w="2677" w:type="dxa"/>
          </w:tcPr>
          <w:p w14:paraId="63742AE1"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Адрес юридического лица</w:t>
            </w:r>
          </w:p>
        </w:tc>
        <w:tc>
          <w:tcPr>
            <w:tcW w:w="6669" w:type="dxa"/>
            <w:gridSpan w:val="2"/>
          </w:tcPr>
          <w:p w14:paraId="7A9DE39C" w14:textId="77777777" w:rsidR="00AD3387" w:rsidRPr="00AB11FB" w:rsidRDefault="0013035A">
            <w:pPr>
              <w:spacing w:line="312" w:lineRule="auto"/>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121099, г. Москва, вн.тер.г. муниципальный округ Арбат, ул. Композиторская, д. 17, </w:t>
            </w:r>
            <w:proofErr w:type="gramStart"/>
            <w:r w:rsidRPr="00AB11FB">
              <w:rPr>
                <w:rFonts w:ascii="Times New Roman" w:eastAsia="Arial" w:hAnsi="Times New Roman" w:cs="Times New Roman"/>
                <w:sz w:val="24"/>
                <w:szCs w:val="24"/>
              </w:rPr>
              <w:t>эт./</w:t>
            </w:r>
            <w:proofErr w:type="gramEnd"/>
            <w:r w:rsidRPr="00AB11FB">
              <w:rPr>
                <w:rFonts w:ascii="Times New Roman" w:eastAsia="Arial" w:hAnsi="Times New Roman" w:cs="Times New Roman"/>
                <w:sz w:val="24"/>
                <w:szCs w:val="24"/>
              </w:rPr>
              <w:t>пом. 7/i, ком. 11-17</w:t>
            </w:r>
          </w:p>
        </w:tc>
      </w:tr>
      <w:tr w:rsidR="00AD3387" w:rsidRPr="00AB11FB" w14:paraId="30ED7300" w14:textId="77777777">
        <w:trPr>
          <w:trHeight w:val="373"/>
        </w:trPr>
        <w:tc>
          <w:tcPr>
            <w:tcW w:w="2677" w:type="dxa"/>
            <w:vMerge w:val="restart"/>
          </w:tcPr>
          <w:p w14:paraId="0F3C74AF"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lastRenderedPageBreak/>
              <w:t>Сведения о государственной регистрации</w:t>
            </w:r>
          </w:p>
        </w:tc>
        <w:tc>
          <w:tcPr>
            <w:tcW w:w="2031" w:type="dxa"/>
          </w:tcPr>
          <w:p w14:paraId="1D5508E3"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дата регистрации</w:t>
            </w:r>
          </w:p>
        </w:tc>
        <w:tc>
          <w:tcPr>
            <w:tcW w:w="4638" w:type="dxa"/>
          </w:tcPr>
          <w:p w14:paraId="62429F7D"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04.05.2021</w:t>
            </w:r>
          </w:p>
        </w:tc>
      </w:tr>
      <w:tr w:rsidR="00AD3387" w:rsidRPr="00AB11FB" w14:paraId="76E771AD" w14:textId="77777777">
        <w:trPr>
          <w:trHeight w:val="774"/>
        </w:trPr>
        <w:tc>
          <w:tcPr>
            <w:tcW w:w="2677" w:type="dxa"/>
            <w:vMerge/>
          </w:tcPr>
          <w:p w14:paraId="206192C1" w14:textId="77777777" w:rsidR="00AD3387" w:rsidRPr="00AB11FB" w:rsidRDefault="00AD3387">
            <w:pPr>
              <w:widowControl w:val="0"/>
              <w:pBdr>
                <w:top w:val="nil"/>
                <w:left w:val="nil"/>
                <w:bottom w:val="nil"/>
                <w:right w:val="nil"/>
                <w:between w:val="nil"/>
              </w:pBdr>
              <w:spacing w:line="276" w:lineRule="auto"/>
              <w:rPr>
                <w:rFonts w:ascii="Times New Roman" w:eastAsia="Arial" w:hAnsi="Times New Roman" w:cs="Times New Roman"/>
                <w:sz w:val="24"/>
                <w:szCs w:val="24"/>
              </w:rPr>
            </w:pPr>
          </w:p>
        </w:tc>
        <w:tc>
          <w:tcPr>
            <w:tcW w:w="2031" w:type="dxa"/>
          </w:tcPr>
          <w:p w14:paraId="5A47C217"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регистрирующий орган</w:t>
            </w:r>
          </w:p>
        </w:tc>
        <w:tc>
          <w:tcPr>
            <w:tcW w:w="4638" w:type="dxa"/>
          </w:tcPr>
          <w:p w14:paraId="0DEDCD3E"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Межрайонная инспекция Федеральной налоговой службы </w:t>
            </w:r>
            <w:proofErr w:type="spellStart"/>
            <w:r w:rsidRPr="00AB11FB">
              <w:rPr>
                <w:rFonts w:ascii="Times New Roman" w:eastAsia="Arial" w:hAnsi="Times New Roman" w:cs="Times New Roman"/>
                <w:sz w:val="24"/>
                <w:szCs w:val="24"/>
              </w:rPr>
              <w:t>No</w:t>
            </w:r>
            <w:proofErr w:type="spellEnd"/>
            <w:r w:rsidRPr="00AB11FB">
              <w:rPr>
                <w:rFonts w:ascii="Times New Roman" w:eastAsia="Arial" w:hAnsi="Times New Roman" w:cs="Times New Roman"/>
                <w:sz w:val="24"/>
                <w:szCs w:val="24"/>
              </w:rPr>
              <w:t xml:space="preserve"> 46 по г. Москве</w:t>
            </w:r>
          </w:p>
        </w:tc>
      </w:tr>
      <w:tr w:rsidR="00AD3387" w:rsidRPr="00AB11FB" w14:paraId="4BD82464" w14:textId="77777777">
        <w:trPr>
          <w:trHeight w:val="910"/>
        </w:trPr>
        <w:tc>
          <w:tcPr>
            <w:tcW w:w="2677" w:type="dxa"/>
            <w:vMerge/>
          </w:tcPr>
          <w:p w14:paraId="2800F5DB" w14:textId="77777777" w:rsidR="00AD3387" w:rsidRPr="00AB11FB" w:rsidRDefault="00AD3387">
            <w:pPr>
              <w:widowControl w:val="0"/>
              <w:pBdr>
                <w:top w:val="nil"/>
                <w:left w:val="nil"/>
                <w:bottom w:val="nil"/>
                <w:right w:val="nil"/>
                <w:between w:val="nil"/>
              </w:pBdr>
              <w:spacing w:line="276" w:lineRule="auto"/>
              <w:rPr>
                <w:rFonts w:ascii="Times New Roman" w:eastAsia="Arial" w:hAnsi="Times New Roman" w:cs="Times New Roman"/>
                <w:sz w:val="24"/>
                <w:szCs w:val="24"/>
              </w:rPr>
            </w:pPr>
          </w:p>
        </w:tc>
        <w:tc>
          <w:tcPr>
            <w:tcW w:w="2031" w:type="dxa"/>
          </w:tcPr>
          <w:p w14:paraId="47E49DB6"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основной государственный регистрационный номер</w:t>
            </w:r>
          </w:p>
        </w:tc>
        <w:tc>
          <w:tcPr>
            <w:tcW w:w="4638" w:type="dxa"/>
          </w:tcPr>
          <w:p w14:paraId="28833013"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1217700216360</w:t>
            </w:r>
          </w:p>
        </w:tc>
      </w:tr>
      <w:tr w:rsidR="00AD3387" w:rsidRPr="00AB11FB" w14:paraId="7FB33DC5" w14:textId="77777777">
        <w:trPr>
          <w:trHeight w:val="802"/>
        </w:trPr>
        <w:tc>
          <w:tcPr>
            <w:tcW w:w="2677" w:type="dxa"/>
          </w:tcPr>
          <w:p w14:paraId="3DF8E1DA"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Сведения о сайте Оператора в информационно-телекоммуникационной сети «Интернет»</w:t>
            </w:r>
          </w:p>
        </w:tc>
        <w:tc>
          <w:tcPr>
            <w:tcW w:w="6669" w:type="dxa"/>
            <w:gridSpan w:val="2"/>
          </w:tcPr>
          <w:p w14:paraId="0FFD33A7" w14:textId="77777777" w:rsidR="00AD3387" w:rsidRPr="00AB11FB" w:rsidRDefault="00DB0BBE">
            <w:pPr>
              <w:spacing w:before="120" w:after="120" w:line="312" w:lineRule="auto"/>
              <w:jc w:val="both"/>
              <w:rPr>
                <w:rFonts w:ascii="Times New Roman" w:eastAsia="Arial" w:hAnsi="Times New Roman" w:cs="Times New Roman"/>
                <w:sz w:val="24"/>
                <w:szCs w:val="24"/>
              </w:rPr>
            </w:pPr>
            <w:hyperlink r:id="rId10" w:history="1">
              <w:r w:rsidR="000E10C8" w:rsidRPr="00A42D3D">
                <w:rPr>
                  <w:rStyle w:val="a4"/>
                  <w:rFonts w:ascii="Times New Roman" w:hAnsi="Times New Roman" w:cs="Times New Roman"/>
                  <w:sz w:val="24"/>
                  <w:szCs w:val="24"/>
                </w:rPr>
                <w:t>https://www.masterchain.ru</w:t>
              </w:r>
            </w:hyperlink>
            <w:r w:rsidR="000E10C8">
              <w:rPr>
                <w:rFonts w:ascii="Times New Roman" w:eastAsia="Arial" w:hAnsi="Times New Roman" w:cs="Times New Roman"/>
                <w:sz w:val="24"/>
                <w:szCs w:val="24"/>
              </w:rPr>
              <w:t xml:space="preserve"> </w:t>
            </w:r>
          </w:p>
        </w:tc>
      </w:tr>
    </w:tbl>
    <w:p w14:paraId="1A559FEF" w14:textId="77777777" w:rsidR="00AD3387" w:rsidRPr="00AB11FB" w:rsidRDefault="0013035A">
      <w:pPr>
        <w:numPr>
          <w:ilvl w:val="0"/>
          <w:numId w:val="1"/>
        </w:numPr>
        <w:pBdr>
          <w:top w:val="nil"/>
          <w:left w:val="nil"/>
          <w:bottom w:val="nil"/>
          <w:right w:val="nil"/>
          <w:between w:val="nil"/>
        </w:pBdr>
        <w:spacing w:before="240" w:after="240" w:line="312" w:lineRule="auto"/>
        <w:ind w:left="0" w:firstLine="0"/>
        <w:jc w:val="both"/>
        <w:rPr>
          <w:rFonts w:ascii="Times New Roman" w:eastAsia="Arial" w:hAnsi="Times New Roman" w:cs="Times New Roman"/>
          <w:b/>
          <w:color w:val="000000"/>
          <w:sz w:val="24"/>
          <w:szCs w:val="24"/>
        </w:rPr>
      </w:pPr>
      <w:r w:rsidRPr="00AB11FB">
        <w:rPr>
          <w:rFonts w:ascii="Times New Roman" w:eastAsia="Arial" w:hAnsi="Times New Roman" w:cs="Times New Roman"/>
          <w:b/>
          <w:color w:val="000000"/>
          <w:sz w:val="24"/>
          <w:szCs w:val="24"/>
        </w:rPr>
        <w:t>Сведения о выпускаемых ЦФА</w:t>
      </w:r>
    </w:p>
    <w:tbl>
      <w:tblPr>
        <w:tblStyle w:val="af6"/>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6934"/>
      </w:tblGrid>
      <w:tr w:rsidR="00AD3387" w:rsidRPr="00AB11FB" w14:paraId="4846DD7C" w14:textId="77777777" w:rsidTr="00C94F82">
        <w:trPr>
          <w:trHeight w:val="3336"/>
        </w:trPr>
        <w:tc>
          <w:tcPr>
            <w:tcW w:w="2411" w:type="dxa"/>
            <w:vAlign w:val="center"/>
          </w:tcPr>
          <w:p w14:paraId="61E566EB"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Вид и объем прав, удостоверенных ЦФА</w:t>
            </w:r>
          </w:p>
        </w:tc>
        <w:tc>
          <w:tcPr>
            <w:tcW w:w="6934" w:type="dxa"/>
            <w:vAlign w:val="center"/>
          </w:tcPr>
          <w:p w14:paraId="38AA3012" w14:textId="77777777" w:rsidR="00635883" w:rsidRPr="00AB11FB" w:rsidRDefault="0013035A">
            <w:pPr>
              <w:spacing w:before="120" w:after="120" w:line="312" w:lineRule="auto"/>
              <w:jc w:val="both"/>
              <w:rPr>
                <w:rFonts w:ascii="Times New Roman" w:eastAsia="Arial" w:hAnsi="Times New Roman" w:cs="Times New Roman"/>
                <w:sz w:val="24"/>
                <w:szCs w:val="24"/>
              </w:rPr>
            </w:pPr>
            <w:bookmarkStart w:id="1" w:name="_heading=h.30j0zll" w:colFirst="0" w:colLast="0"/>
            <w:bookmarkEnd w:id="1"/>
            <w:r w:rsidRPr="00AB11FB">
              <w:rPr>
                <w:rFonts w:ascii="Times New Roman" w:eastAsia="Arial" w:hAnsi="Times New Roman" w:cs="Times New Roman"/>
                <w:sz w:val="24"/>
                <w:szCs w:val="24"/>
              </w:rPr>
              <w:t>1 (Один) ЦФА предоставляет обладателю соответствующего ЦФА право требовать от Эмитента уплаты денежных средств в размере</w:t>
            </w:r>
            <w:r w:rsidR="00635883" w:rsidRPr="00AB11FB">
              <w:rPr>
                <w:rFonts w:ascii="Times New Roman" w:eastAsia="Arial" w:hAnsi="Times New Roman" w:cs="Times New Roman"/>
                <w:sz w:val="24"/>
                <w:szCs w:val="24"/>
              </w:rPr>
              <w:t>:</w:t>
            </w:r>
          </w:p>
          <w:p w14:paraId="7402EF30" w14:textId="2AD3FA5D" w:rsidR="00AD3387" w:rsidRPr="00AB11FB" w:rsidRDefault="0013035A" w:rsidP="00635883">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 </w:t>
            </w:r>
            <w:r w:rsidR="00D86BDB">
              <w:rPr>
                <w:rFonts w:ascii="Times New Roman" w:eastAsia="Arial" w:hAnsi="Times New Roman" w:cs="Times New Roman"/>
                <w:sz w:val="24"/>
                <w:szCs w:val="24"/>
              </w:rPr>
              <w:t>- номинальной стоимости ЦФА (</w:t>
            </w:r>
            <w:r w:rsidR="00097E5B">
              <w:rPr>
                <w:rFonts w:ascii="Times New Roman" w:eastAsia="Arial" w:hAnsi="Times New Roman" w:cs="Times New Roman"/>
                <w:sz w:val="24"/>
                <w:szCs w:val="24"/>
              </w:rPr>
              <w:t>1</w:t>
            </w:r>
            <w:r w:rsidR="00D86BDB">
              <w:rPr>
                <w:rFonts w:ascii="Times New Roman" w:eastAsia="Arial" w:hAnsi="Times New Roman" w:cs="Times New Roman"/>
                <w:sz w:val="24"/>
                <w:szCs w:val="24"/>
              </w:rPr>
              <w:t xml:space="preserve">0 000 </w:t>
            </w:r>
            <w:r w:rsidRPr="00AB11FB">
              <w:rPr>
                <w:rFonts w:ascii="Times New Roman" w:eastAsia="Arial" w:hAnsi="Times New Roman" w:cs="Times New Roman"/>
                <w:sz w:val="24"/>
                <w:szCs w:val="24"/>
              </w:rPr>
              <w:t>российских рублей</w:t>
            </w:r>
            <w:r w:rsidR="00635883" w:rsidRPr="00AB11FB">
              <w:rPr>
                <w:rFonts w:ascii="Times New Roman" w:eastAsia="Arial" w:hAnsi="Times New Roman" w:cs="Times New Roman"/>
                <w:sz w:val="24"/>
                <w:szCs w:val="24"/>
              </w:rPr>
              <w:t>);</w:t>
            </w:r>
          </w:p>
          <w:p w14:paraId="60AF8324" w14:textId="5B77C474" w:rsidR="00D9141B" w:rsidRPr="00C94F82" w:rsidRDefault="00635883" w:rsidP="00C94F82">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процентного дохода в порядке,</w:t>
            </w:r>
            <w:r w:rsidR="00AB11FB">
              <w:rPr>
                <w:rFonts w:ascii="Times New Roman" w:eastAsia="Arial" w:hAnsi="Times New Roman" w:cs="Times New Roman"/>
                <w:sz w:val="24"/>
                <w:szCs w:val="24"/>
              </w:rPr>
              <w:t xml:space="preserve"> изложенном</w:t>
            </w:r>
            <w:r w:rsidRPr="00AB11FB">
              <w:rPr>
                <w:rFonts w:ascii="Times New Roman" w:eastAsia="Arial" w:hAnsi="Times New Roman" w:cs="Times New Roman"/>
                <w:sz w:val="24"/>
                <w:szCs w:val="24"/>
              </w:rPr>
              <w:t xml:space="preserve"> в настоящем Решении.</w:t>
            </w:r>
          </w:p>
        </w:tc>
      </w:tr>
      <w:tr w:rsidR="00635883" w:rsidRPr="00AB11FB" w14:paraId="1810EEA3" w14:textId="77777777">
        <w:trPr>
          <w:trHeight w:val="366"/>
        </w:trPr>
        <w:tc>
          <w:tcPr>
            <w:tcW w:w="2411" w:type="dxa"/>
            <w:vAlign w:val="center"/>
          </w:tcPr>
          <w:p w14:paraId="61ABBCFB" w14:textId="77777777" w:rsidR="00635883" w:rsidRPr="00AB11FB" w:rsidRDefault="00635883">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Процентный доход</w:t>
            </w:r>
          </w:p>
        </w:tc>
        <w:tc>
          <w:tcPr>
            <w:tcW w:w="6934" w:type="dxa"/>
            <w:vAlign w:val="center"/>
          </w:tcPr>
          <w:p w14:paraId="147DC858" w14:textId="77777777" w:rsidR="004D77FD" w:rsidRDefault="004D77FD" w:rsidP="004D77FD">
            <w:pPr>
              <w:pStyle w:val="af8"/>
              <w:spacing w:line="360" w:lineRule="auto"/>
              <w:ind w:left="0"/>
              <w:jc w:val="both"/>
            </w:pPr>
            <w:r w:rsidRPr="00AB11FB">
              <w:t>Процентный доход начисляется на номинальную стоимость ЦФА в течение всего периода обращения ЦФА (с даты размещения соответствующего ЦФА до даты фактического погашения ЦФА в пределах срока для погашения ЦФА, установленного настоящим Решением). Процентный доход подлежит выплате в дату фактического погашения ЦФА, в пределах срока для погашения ЦФА, установленного настоящим Решением. Процентный период равен периоду обращения ЦФА.</w:t>
            </w:r>
          </w:p>
          <w:p w14:paraId="387BA5AC" w14:textId="22274A7B" w:rsidR="004D77FD" w:rsidRPr="00AB11FB" w:rsidRDefault="004D77FD" w:rsidP="004D77FD">
            <w:pPr>
              <w:pStyle w:val="af8"/>
              <w:spacing w:line="360" w:lineRule="auto"/>
              <w:ind w:left="0"/>
              <w:jc w:val="both"/>
            </w:pPr>
            <w:r w:rsidRPr="00AB11FB">
              <w:t>В</w:t>
            </w:r>
            <w:r w:rsidRPr="00AB11FB">
              <w:rPr>
                <w:spacing w:val="-3"/>
              </w:rPr>
              <w:t xml:space="preserve"> </w:t>
            </w:r>
            <w:r w:rsidRPr="00AB11FB">
              <w:t>Дату погашения</w:t>
            </w:r>
            <w:r w:rsidRPr="00AB11FB">
              <w:rPr>
                <w:spacing w:val="-3"/>
              </w:rPr>
              <w:t xml:space="preserve"> </w:t>
            </w:r>
            <w:r w:rsidRPr="00AB11FB">
              <w:t>ЦФА</w:t>
            </w:r>
            <w:r w:rsidRPr="00AB11FB">
              <w:rPr>
                <w:spacing w:val="-2"/>
              </w:rPr>
              <w:t xml:space="preserve"> </w:t>
            </w:r>
            <w:r w:rsidRPr="00AB11FB">
              <w:t>величина</w:t>
            </w:r>
            <w:r w:rsidRPr="00AB11FB">
              <w:rPr>
                <w:spacing w:val="-4"/>
              </w:rPr>
              <w:t xml:space="preserve"> </w:t>
            </w:r>
            <w:r w:rsidRPr="00AB11FB">
              <w:t>процентов</w:t>
            </w:r>
            <w:r w:rsidRPr="00AB11FB">
              <w:rPr>
                <w:spacing w:val="-4"/>
              </w:rPr>
              <w:t xml:space="preserve"> </w:t>
            </w:r>
            <w:r w:rsidRPr="00AB11FB">
              <w:t>рассчитывается</w:t>
            </w:r>
            <w:r w:rsidRPr="00AB11FB">
              <w:rPr>
                <w:spacing w:val="-3"/>
              </w:rPr>
              <w:t xml:space="preserve"> </w:t>
            </w:r>
            <w:r w:rsidRPr="00AB11FB">
              <w:t>по</w:t>
            </w:r>
            <w:r w:rsidRPr="00AB11FB">
              <w:rPr>
                <w:spacing w:val="-3"/>
              </w:rPr>
              <w:t xml:space="preserve"> </w:t>
            </w:r>
            <w:r w:rsidRPr="00AB11FB">
              <w:t>следующей</w:t>
            </w:r>
            <w:r w:rsidRPr="00AB11FB">
              <w:rPr>
                <w:spacing w:val="-2"/>
              </w:rPr>
              <w:t xml:space="preserve"> </w:t>
            </w:r>
            <w:r w:rsidRPr="00AB11FB">
              <w:t xml:space="preserve">формуле: </w:t>
            </w:r>
          </w:p>
          <w:p w14:paraId="7A8F78D2" w14:textId="77777777" w:rsidR="004D77FD" w:rsidRPr="00AB11FB" w:rsidRDefault="004D77FD" w:rsidP="004D77FD">
            <w:pPr>
              <w:pStyle w:val="af8"/>
              <w:spacing w:line="360" w:lineRule="auto"/>
              <w:ind w:left="0"/>
              <w:jc w:val="both"/>
            </w:pPr>
            <w:r w:rsidRPr="00AB11FB">
              <w:t xml:space="preserve">ПД = C * </w:t>
            </w:r>
            <w:proofErr w:type="spellStart"/>
            <w:r w:rsidRPr="00AB11FB">
              <w:t>Nom</w:t>
            </w:r>
            <w:proofErr w:type="spellEnd"/>
            <w:r w:rsidRPr="00AB11FB">
              <w:t xml:space="preserve"> * (T (2) – T (1)) / (366 * 100%), где:</w:t>
            </w:r>
          </w:p>
          <w:p w14:paraId="6D1AF91C" w14:textId="77777777" w:rsidR="004D77FD" w:rsidRPr="00AB11FB" w:rsidRDefault="004D77FD" w:rsidP="004D77FD">
            <w:pPr>
              <w:pStyle w:val="af8"/>
              <w:spacing w:line="360" w:lineRule="auto"/>
              <w:ind w:left="0"/>
              <w:jc w:val="both"/>
            </w:pPr>
            <w:r w:rsidRPr="00AB11FB">
              <w:t>ПД</w:t>
            </w:r>
            <w:r w:rsidRPr="00AB11FB">
              <w:rPr>
                <w:spacing w:val="-4"/>
              </w:rPr>
              <w:t xml:space="preserve"> </w:t>
            </w:r>
            <w:r w:rsidRPr="00AB11FB">
              <w:t>-</w:t>
            </w:r>
            <w:r w:rsidRPr="00AB11FB">
              <w:rPr>
                <w:spacing w:val="-1"/>
              </w:rPr>
              <w:t xml:space="preserve"> </w:t>
            </w:r>
            <w:r w:rsidRPr="00AB11FB">
              <w:t>величина</w:t>
            </w:r>
            <w:r w:rsidRPr="00AB11FB">
              <w:rPr>
                <w:spacing w:val="-1"/>
              </w:rPr>
              <w:t xml:space="preserve"> </w:t>
            </w:r>
            <w:r w:rsidRPr="00AB11FB">
              <w:t>процентного дохода</w:t>
            </w:r>
            <w:r w:rsidRPr="00AB11FB">
              <w:rPr>
                <w:spacing w:val="-1"/>
              </w:rPr>
              <w:t xml:space="preserve"> </w:t>
            </w:r>
            <w:r w:rsidRPr="00AB11FB">
              <w:t>по ЦФА, в</w:t>
            </w:r>
            <w:r w:rsidRPr="00AB11FB">
              <w:rPr>
                <w:spacing w:val="-1"/>
              </w:rPr>
              <w:t xml:space="preserve"> </w:t>
            </w:r>
            <w:r w:rsidRPr="00AB11FB">
              <w:t xml:space="preserve">рублях </w:t>
            </w:r>
            <w:r w:rsidRPr="00AB11FB">
              <w:lastRenderedPageBreak/>
              <w:t>Российской</w:t>
            </w:r>
            <w:r w:rsidRPr="00AB11FB">
              <w:rPr>
                <w:spacing w:val="1"/>
              </w:rPr>
              <w:t xml:space="preserve"> </w:t>
            </w:r>
            <w:r w:rsidRPr="00AB11FB">
              <w:rPr>
                <w:spacing w:val="-2"/>
              </w:rPr>
              <w:t>Федерации;</w:t>
            </w:r>
          </w:p>
          <w:p w14:paraId="3ED3ABDF" w14:textId="77777777" w:rsidR="004D77FD" w:rsidRPr="00AB11FB" w:rsidRDefault="004D77FD" w:rsidP="004D77FD">
            <w:pPr>
              <w:pStyle w:val="af8"/>
              <w:spacing w:line="360" w:lineRule="auto"/>
              <w:ind w:left="0"/>
              <w:jc w:val="both"/>
            </w:pPr>
            <w:r w:rsidRPr="00AB11FB">
              <w:t xml:space="preserve">C – размер процентной ставки процентного периода по ЦФА, которая равна </w:t>
            </w:r>
            <w:r w:rsidR="007E2516">
              <w:t>27</w:t>
            </w:r>
            <w:r w:rsidRPr="00AB11FB">
              <w:t xml:space="preserve">% годовых; </w:t>
            </w:r>
          </w:p>
          <w:p w14:paraId="597557DC" w14:textId="45B3A779" w:rsidR="004D77FD" w:rsidRPr="00AB11FB" w:rsidRDefault="004D77FD" w:rsidP="004D77FD">
            <w:pPr>
              <w:pStyle w:val="af8"/>
              <w:spacing w:line="360" w:lineRule="auto"/>
              <w:ind w:left="0"/>
              <w:jc w:val="both"/>
            </w:pPr>
            <w:proofErr w:type="spellStart"/>
            <w:r w:rsidRPr="00AB11FB">
              <w:t>Nom</w:t>
            </w:r>
            <w:proofErr w:type="spellEnd"/>
            <w:r w:rsidRPr="00AB11FB">
              <w:t xml:space="preserve"> – номинальная стоимость ЦФА, равная </w:t>
            </w:r>
            <w:r w:rsidR="00D9141B">
              <w:t>1</w:t>
            </w:r>
            <w:r w:rsidR="007E2516">
              <w:t>0 000</w:t>
            </w:r>
            <w:r w:rsidRPr="00AB11FB">
              <w:t xml:space="preserve"> (</w:t>
            </w:r>
            <w:r w:rsidR="00D9141B">
              <w:t>Десять</w:t>
            </w:r>
            <w:r w:rsidR="007E2516">
              <w:t xml:space="preserve"> тысяч</w:t>
            </w:r>
            <w:r w:rsidRPr="00AB11FB">
              <w:t xml:space="preserve">) рублей Российской </w:t>
            </w:r>
            <w:r w:rsidRPr="00AB11FB">
              <w:rPr>
                <w:spacing w:val="-2"/>
              </w:rPr>
              <w:t>Федерации;</w:t>
            </w:r>
          </w:p>
          <w:p w14:paraId="05B88890" w14:textId="46FDEAE6" w:rsidR="004D77FD" w:rsidRPr="00AB11FB" w:rsidRDefault="004D77FD" w:rsidP="004D77FD">
            <w:pPr>
              <w:pStyle w:val="af8"/>
              <w:spacing w:line="360" w:lineRule="auto"/>
              <w:ind w:left="0"/>
              <w:jc w:val="both"/>
            </w:pPr>
            <w:r w:rsidRPr="00AB11FB">
              <w:t>T</w:t>
            </w:r>
            <w:r w:rsidRPr="00AB11FB">
              <w:rPr>
                <w:spacing w:val="-7"/>
              </w:rPr>
              <w:t xml:space="preserve"> </w:t>
            </w:r>
            <w:r w:rsidRPr="00AB11FB">
              <w:t>(1)</w:t>
            </w:r>
            <w:r w:rsidRPr="00AB11FB">
              <w:rPr>
                <w:spacing w:val="-7"/>
              </w:rPr>
              <w:t xml:space="preserve"> </w:t>
            </w:r>
            <w:r w:rsidRPr="00AB11FB">
              <w:t>–</w:t>
            </w:r>
            <w:r w:rsidRPr="00AB11FB">
              <w:rPr>
                <w:spacing w:val="-6"/>
              </w:rPr>
              <w:t xml:space="preserve"> </w:t>
            </w:r>
            <w:r w:rsidRPr="00AB11FB">
              <w:t>дата</w:t>
            </w:r>
            <w:r w:rsidRPr="00AB11FB">
              <w:rPr>
                <w:spacing w:val="-7"/>
              </w:rPr>
              <w:t xml:space="preserve"> </w:t>
            </w:r>
            <w:r w:rsidR="006C3280">
              <w:t>признания выпуска состоявшимся</w:t>
            </w:r>
            <w:r w:rsidRPr="00AB11FB">
              <w:t xml:space="preserve">; T (2) – Дата </w:t>
            </w:r>
            <w:r w:rsidR="008744D3" w:rsidRPr="00AB11FB">
              <w:t>погашения</w:t>
            </w:r>
            <w:r w:rsidRPr="00AB11FB">
              <w:t xml:space="preserve"> ЦФА.</w:t>
            </w:r>
          </w:p>
          <w:p w14:paraId="135BB689" w14:textId="77777777" w:rsidR="004D77FD" w:rsidRPr="00AB11FB" w:rsidRDefault="004D77FD" w:rsidP="004D77FD">
            <w:pPr>
              <w:pStyle w:val="af8"/>
              <w:spacing w:line="360" w:lineRule="auto"/>
              <w:ind w:left="0"/>
              <w:jc w:val="both"/>
            </w:pPr>
            <w:r w:rsidRPr="00AB11FB">
              <w:t>Величина</w:t>
            </w:r>
            <w:r w:rsidRPr="00AB11FB">
              <w:rPr>
                <w:spacing w:val="-6"/>
              </w:rPr>
              <w:t xml:space="preserve"> </w:t>
            </w:r>
            <w:r w:rsidRPr="00AB11FB">
              <w:t>процентного</w:t>
            </w:r>
            <w:r w:rsidRPr="00AB11FB">
              <w:rPr>
                <w:spacing w:val="-7"/>
              </w:rPr>
              <w:t xml:space="preserve"> </w:t>
            </w:r>
            <w:r w:rsidRPr="00AB11FB">
              <w:t>дохода</w:t>
            </w:r>
            <w:r w:rsidRPr="00AB11FB">
              <w:rPr>
                <w:spacing w:val="-6"/>
              </w:rPr>
              <w:t xml:space="preserve"> </w:t>
            </w:r>
            <w:r w:rsidRPr="00AB11FB">
              <w:t>рассчитывается с</w:t>
            </w:r>
            <w:r w:rsidRPr="00AB11FB">
              <w:rPr>
                <w:spacing w:val="-6"/>
              </w:rPr>
              <w:t xml:space="preserve"> </w:t>
            </w:r>
            <w:r w:rsidRPr="00AB11FB">
              <w:t>точностью</w:t>
            </w:r>
            <w:r w:rsidRPr="00AB11FB">
              <w:rPr>
                <w:spacing w:val="-4"/>
              </w:rPr>
              <w:t xml:space="preserve"> </w:t>
            </w:r>
            <w:r w:rsidRPr="00AB11FB">
              <w:t>до</w:t>
            </w:r>
            <w:r w:rsidRPr="00AB11FB">
              <w:rPr>
                <w:spacing w:val="-5"/>
              </w:rPr>
              <w:t xml:space="preserve"> </w:t>
            </w:r>
            <w:r w:rsidRPr="00AB11FB">
              <w:t>второго</w:t>
            </w:r>
            <w:r w:rsidRPr="00AB11FB">
              <w:rPr>
                <w:spacing w:val="-5"/>
              </w:rPr>
              <w:t xml:space="preserve"> </w:t>
            </w:r>
            <w:r w:rsidRPr="00AB11FB">
              <w:t>знака</w:t>
            </w:r>
            <w:r w:rsidRPr="00AB11FB">
              <w:rPr>
                <w:spacing w:val="-6"/>
              </w:rPr>
              <w:t xml:space="preserve"> </w:t>
            </w:r>
            <w:r w:rsidRPr="00AB11FB">
              <w:t>после</w:t>
            </w:r>
            <w:r w:rsidRPr="00AB11FB">
              <w:rPr>
                <w:spacing w:val="-6"/>
              </w:rPr>
              <w:t xml:space="preserve"> </w:t>
            </w:r>
            <w:r w:rsidRPr="00AB11FB">
              <w:t>запятой (округление второго знака после запятой производится по правилам математического округления:</w:t>
            </w:r>
            <w:r w:rsidRPr="00AB11FB">
              <w:rPr>
                <w:spacing w:val="-15"/>
              </w:rPr>
              <w:t xml:space="preserve"> </w:t>
            </w:r>
            <w:r w:rsidRPr="00AB11FB">
              <w:t>в</w:t>
            </w:r>
            <w:r w:rsidRPr="00AB11FB">
              <w:rPr>
                <w:spacing w:val="-15"/>
              </w:rPr>
              <w:t xml:space="preserve"> </w:t>
            </w:r>
            <w:r w:rsidRPr="00AB11FB">
              <w:t>случае,</w:t>
            </w:r>
            <w:r w:rsidRPr="00AB11FB">
              <w:rPr>
                <w:spacing w:val="-14"/>
              </w:rPr>
              <w:t xml:space="preserve"> </w:t>
            </w:r>
            <w:r w:rsidRPr="00AB11FB">
              <w:t>если</w:t>
            </w:r>
            <w:r w:rsidRPr="00AB11FB">
              <w:rPr>
                <w:spacing w:val="-13"/>
              </w:rPr>
              <w:t xml:space="preserve"> </w:t>
            </w:r>
            <w:r w:rsidRPr="00AB11FB">
              <w:t>третий</w:t>
            </w:r>
            <w:r w:rsidRPr="00AB11FB">
              <w:rPr>
                <w:spacing w:val="-13"/>
              </w:rPr>
              <w:t xml:space="preserve"> </w:t>
            </w:r>
            <w:r w:rsidRPr="00AB11FB">
              <w:t>знак</w:t>
            </w:r>
            <w:r w:rsidRPr="00AB11FB">
              <w:rPr>
                <w:spacing w:val="-13"/>
              </w:rPr>
              <w:t xml:space="preserve"> </w:t>
            </w:r>
            <w:r w:rsidRPr="00AB11FB">
              <w:t>после</w:t>
            </w:r>
            <w:r w:rsidRPr="00AB11FB">
              <w:rPr>
                <w:spacing w:val="-15"/>
              </w:rPr>
              <w:t xml:space="preserve"> </w:t>
            </w:r>
            <w:r w:rsidRPr="00AB11FB">
              <w:t>запятой</w:t>
            </w:r>
            <w:r w:rsidRPr="00AB11FB">
              <w:rPr>
                <w:spacing w:val="-13"/>
              </w:rPr>
              <w:t xml:space="preserve"> </w:t>
            </w:r>
            <w:r w:rsidRPr="00AB11FB">
              <w:t>больше</w:t>
            </w:r>
            <w:r w:rsidRPr="00AB11FB">
              <w:rPr>
                <w:spacing w:val="-15"/>
              </w:rPr>
              <w:t xml:space="preserve"> </w:t>
            </w:r>
            <w:r w:rsidRPr="00AB11FB">
              <w:t>или</w:t>
            </w:r>
            <w:r w:rsidRPr="00AB11FB">
              <w:rPr>
                <w:spacing w:val="-13"/>
              </w:rPr>
              <w:t xml:space="preserve"> </w:t>
            </w:r>
            <w:r w:rsidRPr="00AB11FB">
              <w:t>равен</w:t>
            </w:r>
            <w:r w:rsidRPr="00AB11FB">
              <w:rPr>
                <w:spacing w:val="-15"/>
              </w:rPr>
              <w:t xml:space="preserve"> </w:t>
            </w:r>
            <w:r w:rsidRPr="00AB11FB">
              <w:t>5,</w:t>
            </w:r>
            <w:r w:rsidRPr="00AB11FB">
              <w:rPr>
                <w:spacing w:val="-14"/>
              </w:rPr>
              <w:t xml:space="preserve"> </w:t>
            </w:r>
            <w:r w:rsidRPr="00AB11FB">
              <w:t>второй</w:t>
            </w:r>
            <w:r w:rsidRPr="00AB11FB">
              <w:rPr>
                <w:spacing w:val="-13"/>
              </w:rPr>
              <w:t xml:space="preserve"> </w:t>
            </w:r>
            <w:r w:rsidRPr="00AB11FB">
              <w:t>знак</w:t>
            </w:r>
            <w:r w:rsidRPr="00AB11FB">
              <w:rPr>
                <w:spacing w:val="-15"/>
              </w:rPr>
              <w:t xml:space="preserve"> </w:t>
            </w:r>
            <w:r w:rsidRPr="00AB11FB">
              <w:t>после запятой увеличивается на единицу, в случае если третий знак после запятой меньше 5, второй знак после запятой не изменяется).</w:t>
            </w:r>
          </w:p>
          <w:p w14:paraId="40765E6A" w14:textId="1E951EAC" w:rsidR="00635883" w:rsidRPr="001B49B0" w:rsidRDefault="004D77FD">
            <w:pPr>
              <w:pStyle w:val="af8"/>
              <w:spacing w:line="360" w:lineRule="auto"/>
              <w:ind w:left="0"/>
              <w:jc w:val="both"/>
            </w:pPr>
            <w:r w:rsidRPr="00AB11FB">
              <w:t xml:space="preserve">Если Дата погашения ЦФА приходится на нерабочий день в Российской Федерации, то уплата надлежащей суммы производится в рабочий день в Российской Федерации, </w:t>
            </w:r>
            <w:r w:rsidR="00626738">
              <w:t>предшествующий такому нерабочему дню</w:t>
            </w:r>
            <w:r w:rsidRPr="00AB11FB">
              <w:t xml:space="preserve">. </w:t>
            </w:r>
          </w:p>
        </w:tc>
      </w:tr>
      <w:tr w:rsidR="00AD3387" w:rsidRPr="00AB11FB" w14:paraId="1AE98C45" w14:textId="77777777">
        <w:trPr>
          <w:trHeight w:val="366"/>
        </w:trPr>
        <w:tc>
          <w:tcPr>
            <w:tcW w:w="2411" w:type="dxa"/>
            <w:vAlign w:val="center"/>
          </w:tcPr>
          <w:p w14:paraId="5C9FACCB"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lastRenderedPageBreak/>
              <w:t>Порядок исполнения обязательства, удостоверенного ЦФА. Порядок погашения записи о ЦФА.</w:t>
            </w:r>
          </w:p>
        </w:tc>
        <w:tc>
          <w:tcPr>
            <w:tcW w:w="6934" w:type="dxa"/>
            <w:vAlign w:val="center"/>
          </w:tcPr>
          <w:p w14:paraId="74B4CFD2" w14:textId="5E3BF86F" w:rsidR="006B7532" w:rsidRPr="00AB11FB" w:rsidRDefault="0013035A">
            <w:pPr>
              <w:spacing w:before="120" w:after="120" w:line="312" w:lineRule="auto"/>
              <w:jc w:val="both"/>
              <w:rPr>
                <w:rFonts w:ascii="Times New Roman" w:eastAsia="Times New Roman" w:hAnsi="Times New Roman" w:cs="Times New Roman"/>
                <w:sz w:val="24"/>
                <w:szCs w:val="24"/>
                <w:lang w:eastAsia="en-US"/>
              </w:rPr>
            </w:pPr>
            <w:r w:rsidRPr="00AB11FB">
              <w:rPr>
                <w:rFonts w:ascii="Times New Roman" w:eastAsia="Times New Roman" w:hAnsi="Times New Roman" w:cs="Times New Roman"/>
                <w:sz w:val="24"/>
                <w:szCs w:val="24"/>
                <w:lang w:eastAsia="en-US"/>
              </w:rPr>
              <w:t xml:space="preserve">Эмитент осуществляет полное исполнение обязательства, удостоверенного ЦФА, </w:t>
            </w:r>
            <w:r w:rsidR="006B7532" w:rsidRPr="00AB11FB">
              <w:rPr>
                <w:rFonts w:ascii="Times New Roman" w:eastAsia="Times New Roman" w:hAnsi="Times New Roman" w:cs="Times New Roman"/>
                <w:sz w:val="24"/>
                <w:szCs w:val="24"/>
                <w:lang w:eastAsia="en-US"/>
              </w:rPr>
              <w:t xml:space="preserve">в период </w:t>
            </w:r>
            <w:r w:rsidR="006B7532" w:rsidRPr="00750D0E">
              <w:rPr>
                <w:rFonts w:ascii="Times New Roman" w:eastAsia="Times New Roman" w:hAnsi="Times New Roman" w:cs="Times New Roman"/>
                <w:sz w:val="24"/>
                <w:szCs w:val="24"/>
                <w:lang w:eastAsia="en-US"/>
              </w:rPr>
              <w:t>с</w:t>
            </w:r>
            <w:r w:rsidR="00750D0E" w:rsidRPr="00750D0E">
              <w:rPr>
                <w:rFonts w:ascii="Times New Roman" w:eastAsia="Times New Roman" w:hAnsi="Times New Roman" w:cs="Times New Roman"/>
                <w:sz w:val="24"/>
                <w:szCs w:val="24"/>
                <w:lang w:eastAsia="en-US"/>
              </w:rPr>
              <w:t xml:space="preserve"> </w:t>
            </w:r>
            <w:r w:rsidR="005340D7">
              <w:rPr>
                <w:rFonts w:ascii="Times New Roman" w:eastAsia="Times New Roman" w:hAnsi="Times New Roman" w:cs="Times New Roman"/>
                <w:sz w:val="24"/>
                <w:szCs w:val="24"/>
                <w:lang w:eastAsia="en-US"/>
              </w:rPr>
              <w:t>30.06.2024</w:t>
            </w:r>
            <w:r w:rsidR="005340D7" w:rsidRPr="00750D0E">
              <w:rPr>
                <w:rFonts w:ascii="Times New Roman" w:eastAsia="Times New Roman" w:hAnsi="Times New Roman" w:cs="Times New Roman"/>
                <w:sz w:val="24"/>
                <w:szCs w:val="24"/>
                <w:lang w:eastAsia="en-US"/>
              </w:rPr>
              <w:t xml:space="preserve"> по </w:t>
            </w:r>
            <w:r w:rsidR="005340D7">
              <w:rPr>
                <w:rFonts w:ascii="Times New Roman" w:eastAsia="Times New Roman" w:hAnsi="Times New Roman" w:cs="Times New Roman"/>
                <w:sz w:val="24"/>
                <w:szCs w:val="24"/>
                <w:lang w:eastAsia="en-US"/>
              </w:rPr>
              <w:t>30.11.2024</w:t>
            </w:r>
            <w:r w:rsidR="005340D7" w:rsidRPr="00750D0E">
              <w:rPr>
                <w:rFonts w:ascii="Times New Roman" w:eastAsia="Times New Roman" w:hAnsi="Times New Roman" w:cs="Times New Roman"/>
                <w:sz w:val="24"/>
                <w:szCs w:val="24"/>
                <w:lang w:eastAsia="en-US"/>
              </w:rPr>
              <w:t xml:space="preserve"> г.</w:t>
            </w:r>
          </w:p>
          <w:p w14:paraId="57959097" w14:textId="77777777" w:rsidR="006B7532" w:rsidRPr="00AB11FB" w:rsidRDefault="006B7532" w:rsidP="006B7532">
            <w:pPr>
              <w:pStyle w:val="af8"/>
              <w:spacing w:line="360" w:lineRule="auto"/>
              <w:ind w:left="0"/>
              <w:jc w:val="both"/>
            </w:pPr>
            <w:r w:rsidRPr="00AB11FB">
              <w:t xml:space="preserve">ЦФА погашается по номинальной стоимости, при этом каждому Владельцу выплачивается процентный доход, определяемый в порядке, предусмотренном разделом </w:t>
            </w:r>
            <w:r w:rsidR="00AB11FB" w:rsidRPr="00AB11FB">
              <w:t>«Процентный доход»</w:t>
            </w:r>
            <w:r w:rsidRPr="00AB11FB">
              <w:t>.</w:t>
            </w:r>
          </w:p>
          <w:p w14:paraId="1FD8E0E0" w14:textId="77777777" w:rsidR="00AD3387" w:rsidRPr="00AB11FB" w:rsidRDefault="006B7532">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Д</w:t>
            </w:r>
            <w:r w:rsidR="0013035A" w:rsidRPr="00AB11FB">
              <w:rPr>
                <w:rFonts w:ascii="Times New Roman" w:eastAsia="Arial" w:hAnsi="Times New Roman" w:cs="Times New Roman"/>
                <w:sz w:val="24"/>
                <w:szCs w:val="24"/>
              </w:rPr>
              <w:t xml:space="preserve">осрочное исполнение обязательства, удостоверенного ЦФА, не предусмотрено. </w:t>
            </w:r>
          </w:p>
          <w:p w14:paraId="5E37BA0E" w14:textId="77777777" w:rsidR="00AD3387" w:rsidRPr="00AB11FB" w:rsidRDefault="0013035A" w:rsidP="00D41B91">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Исполнение обязательства, удостоверенного ЦФА, а также погашение записи о ЦФА осуществляются </w:t>
            </w:r>
            <w:r w:rsidR="00942FB4">
              <w:rPr>
                <w:rFonts w:ascii="Times New Roman" w:eastAsia="Arial" w:hAnsi="Times New Roman" w:cs="Times New Roman"/>
                <w:sz w:val="24"/>
                <w:szCs w:val="24"/>
              </w:rPr>
              <w:t>путем направления Оператор</w:t>
            </w:r>
            <w:r w:rsidR="00D41B91">
              <w:rPr>
                <w:rFonts w:ascii="Times New Roman" w:eastAsia="Arial" w:hAnsi="Times New Roman" w:cs="Times New Roman"/>
                <w:sz w:val="24"/>
                <w:szCs w:val="24"/>
              </w:rPr>
              <w:t>у</w:t>
            </w:r>
            <w:r w:rsidR="00942FB4">
              <w:rPr>
                <w:rFonts w:ascii="Times New Roman" w:eastAsia="Arial" w:hAnsi="Times New Roman" w:cs="Times New Roman"/>
                <w:sz w:val="24"/>
                <w:szCs w:val="24"/>
              </w:rPr>
              <w:t xml:space="preserve"> Поручения о перечислении.</w:t>
            </w:r>
          </w:p>
        </w:tc>
      </w:tr>
      <w:tr w:rsidR="00001C49" w:rsidRPr="00AB11FB" w14:paraId="3360D300" w14:textId="77777777">
        <w:trPr>
          <w:trHeight w:val="366"/>
        </w:trPr>
        <w:tc>
          <w:tcPr>
            <w:tcW w:w="2411" w:type="dxa"/>
            <w:vAlign w:val="center"/>
          </w:tcPr>
          <w:p w14:paraId="274F3962" w14:textId="77777777" w:rsidR="00001C49" w:rsidRPr="008744D3" w:rsidRDefault="00001C49" w:rsidP="00001C49">
            <w:pPr>
              <w:spacing w:before="120" w:after="120" w:line="312" w:lineRule="auto"/>
              <w:jc w:val="both"/>
              <w:rPr>
                <w:rFonts w:ascii="Times New Roman" w:eastAsia="Arial" w:hAnsi="Times New Roman" w:cs="Times New Roman"/>
                <w:sz w:val="24"/>
                <w:szCs w:val="24"/>
              </w:rPr>
            </w:pPr>
          </w:p>
          <w:p w14:paraId="25592E68" w14:textId="7DE871B6" w:rsidR="00001C49" w:rsidRPr="008744D3" w:rsidRDefault="00001C49" w:rsidP="00001C49">
            <w:pPr>
              <w:spacing w:before="120" w:after="120" w:line="312" w:lineRule="auto"/>
              <w:jc w:val="both"/>
              <w:rPr>
                <w:rFonts w:ascii="Times New Roman" w:eastAsia="Arial" w:hAnsi="Times New Roman" w:cs="Times New Roman"/>
                <w:sz w:val="24"/>
                <w:szCs w:val="24"/>
              </w:rPr>
            </w:pPr>
            <w:r w:rsidRPr="008744D3">
              <w:rPr>
                <w:rFonts w:ascii="Times New Roman" w:eastAsia="Arial" w:hAnsi="Times New Roman" w:cs="Times New Roman"/>
                <w:sz w:val="24"/>
                <w:szCs w:val="24"/>
              </w:rPr>
              <w:t>Способ расчетов при погашении выпускаемых ЦФА</w:t>
            </w:r>
          </w:p>
          <w:p w14:paraId="6816702C" w14:textId="77777777" w:rsidR="00001C49" w:rsidRPr="008744D3" w:rsidRDefault="00001C49" w:rsidP="00001C49">
            <w:pPr>
              <w:spacing w:before="120" w:after="120" w:line="312" w:lineRule="auto"/>
              <w:jc w:val="both"/>
              <w:rPr>
                <w:rFonts w:ascii="Times New Roman" w:eastAsia="Arial" w:hAnsi="Times New Roman" w:cs="Times New Roman"/>
                <w:sz w:val="24"/>
                <w:szCs w:val="24"/>
              </w:rPr>
            </w:pPr>
          </w:p>
        </w:tc>
        <w:tc>
          <w:tcPr>
            <w:tcW w:w="6934" w:type="dxa"/>
            <w:vAlign w:val="center"/>
          </w:tcPr>
          <w:p w14:paraId="3FDA439E" w14:textId="69562265" w:rsidR="00001C49" w:rsidRPr="008744D3" w:rsidRDefault="00001C49" w:rsidP="00001C49">
            <w:pPr>
              <w:spacing w:before="120" w:after="120" w:line="312" w:lineRule="auto"/>
              <w:jc w:val="both"/>
              <w:rPr>
                <w:rFonts w:ascii="Times New Roman" w:eastAsia="Times New Roman" w:hAnsi="Times New Roman" w:cs="Times New Roman"/>
                <w:sz w:val="24"/>
                <w:szCs w:val="24"/>
                <w:lang w:eastAsia="en-US"/>
              </w:rPr>
            </w:pPr>
            <w:r w:rsidRPr="008744D3">
              <w:rPr>
                <w:rFonts w:ascii="Times New Roman" w:eastAsia="Arial" w:hAnsi="Times New Roman" w:cs="Times New Roman"/>
                <w:sz w:val="24"/>
                <w:szCs w:val="24"/>
              </w:rPr>
              <w:t>Путем перечисления между Пользователями по одному Номинальному счету принадлежащих им денежных средств без изменения остатка денежных средств по Номинальному счету на основании направленного Пользователем Поручения о перечислении на Счет аналитического учета другого Пользователя.</w:t>
            </w:r>
          </w:p>
        </w:tc>
      </w:tr>
      <w:tr w:rsidR="00AD3387" w:rsidRPr="00AB11FB" w14:paraId="3B23B01A" w14:textId="77777777">
        <w:trPr>
          <w:trHeight w:val="366"/>
        </w:trPr>
        <w:tc>
          <w:tcPr>
            <w:tcW w:w="2411" w:type="dxa"/>
            <w:vAlign w:val="center"/>
          </w:tcPr>
          <w:p w14:paraId="0CB6FD19"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lastRenderedPageBreak/>
              <w:t>Сведения об обеспечении выпуска ЦФА</w:t>
            </w:r>
          </w:p>
        </w:tc>
        <w:tc>
          <w:tcPr>
            <w:tcW w:w="6934" w:type="dxa"/>
            <w:vAlign w:val="center"/>
          </w:tcPr>
          <w:p w14:paraId="63186D3D"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Обеспечение выпуска ЦФА не предусмотрено.</w:t>
            </w:r>
          </w:p>
        </w:tc>
      </w:tr>
      <w:tr w:rsidR="00AD3387" w:rsidRPr="00AB11FB" w14:paraId="11B42288" w14:textId="77777777">
        <w:trPr>
          <w:trHeight w:val="366"/>
        </w:trPr>
        <w:tc>
          <w:tcPr>
            <w:tcW w:w="2411" w:type="dxa"/>
            <w:vAlign w:val="center"/>
          </w:tcPr>
          <w:p w14:paraId="6327A159"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Ограничение оснований и (или) размера ответственности Эмитента</w:t>
            </w:r>
          </w:p>
        </w:tc>
        <w:tc>
          <w:tcPr>
            <w:tcW w:w="6934" w:type="dxa"/>
            <w:vAlign w:val="center"/>
          </w:tcPr>
          <w:p w14:paraId="0265AD40"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Ограничение оснований и (или) размера ответственности Эмитента отсутствует.</w:t>
            </w:r>
          </w:p>
        </w:tc>
      </w:tr>
      <w:tr w:rsidR="00AD3387" w:rsidRPr="00AB11FB" w14:paraId="6396B349" w14:textId="77777777">
        <w:trPr>
          <w:trHeight w:val="366"/>
        </w:trPr>
        <w:tc>
          <w:tcPr>
            <w:tcW w:w="2411" w:type="dxa"/>
            <w:vAlign w:val="center"/>
          </w:tcPr>
          <w:p w14:paraId="469D6A50"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Последствия приобретения ЦФА Эмитентом </w:t>
            </w:r>
          </w:p>
        </w:tc>
        <w:tc>
          <w:tcPr>
            <w:tcW w:w="6934" w:type="dxa"/>
            <w:vAlign w:val="center"/>
          </w:tcPr>
          <w:p w14:paraId="200464AB"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В случае если Эмитент становится обладателем ЦФА, записи о таких ЦФА не подлежат погашению с учетом положений, предусмотренных частью 4 статьи 4 Федерального закона от 31.07.2020 N 259-ФЗ «О цифровых финансовых активах, цифровой валюте и о внесении изменений в отдельные законодательные акты Российской Федерации».</w:t>
            </w:r>
          </w:p>
        </w:tc>
      </w:tr>
    </w:tbl>
    <w:p w14:paraId="2768D615" w14:textId="77777777" w:rsidR="00AD3387" w:rsidRPr="00AB11FB" w:rsidRDefault="0013035A">
      <w:pPr>
        <w:numPr>
          <w:ilvl w:val="0"/>
          <w:numId w:val="1"/>
        </w:numPr>
        <w:pBdr>
          <w:top w:val="nil"/>
          <w:left w:val="nil"/>
          <w:bottom w:val="nil"/>
          <w:right w:val="nil"/>
          <w:between w:val="nil"/>
        </w:pBdr>
        <w:spacing w:before="240" w:after="240" w:line="312" w:lineRule="auto"/>
        <w:ind w:left="0" w:firstLine="0"/>
        <w:jc w:val="both"/>
        <w:rPr>
          <w:rFonts w:ascii="Times New Roman" w:eastAsia="Arial" w:hAnsi="Times New Roman" w:cs="Times New Roman"/>
          <w:b/>
          <w:color w:val="000000"/>
          <w:sz w:val="24"/>
          <w:szCs w:val="24"/>
        </w:rPr>
      </w:pPr>
      <w:r w:rsidRPr="00AB11FB">
        <w:rPr>
          <w:rFonts w:ascii="Times New Roman" w:eastAsia="Arial" w:hAnsi="Times New Roman" w:cs="Times New Roman"/>
          <w:b/>
          <w:color w:val="000000"/>
          <w:sz w:val="24"/>
          <w:szCs w:val="24"/>
        </w:rPr>
        <w:t>Сведения о выпуске ЦФА</w:t>
      </w:r>
    </w:p>
    <w:tbl>
      <w:tblPr>
        <w:tblStyle w:val="af7"/>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6934"/>
      </w:tblGrid>
      <w:tr w:rsidR="00AD3387" w:rsidRPr="00AB11FB" w14:paraId="2D64EF2C" w14:textId="77777777">
        <w:trPr>
          <w:trHeight w:val="366"/>
        </w:trPr>
        <w:tc>
          <w:tcPr>
            <w:tcW w:w="2411" w:type="dxa"/>
            <w:vAlign w:val="center"/>
          </w:tcPr>
          <w:p w14:paraId="7BE99FF1"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Наименование выпуска</w:t>
            </w:r>
          </w:p>
        </w:tc>
        <w:tc>
          <w:tcPr>
            <w:tcW w:w="6934" w:type="dxa"/>
            <w:vAlign w:val="center"/>
          </w:tcPr>
          <w:p w14:paraId="4CA9E938" w14:textId="77777777" w:rsidR="00AD3387" w:rsidRPr="00AB11FB" w:rsidRDefault="00AB11FB">
            <w:pPr>
              <w:spacing w:before="120" w:after="120" w:line="312" w:lineRule="auto"/>
              <w:jc w:val="both"/>
              <w:rPr>
                <w:rFonts w:ascii="Times New Roman" w:eastAsia="Arial" w:hAnsi="Times New Roman" w:cs="Times New Roman"/>
                <w:sz w:val="24"/>
                <w:szCs w:val="24"/>
                <w:highlight w:val="yellow"/>
              </w:rPr>
            </w:pPr>
            <w:r w:rsidRPr="00EF5DB5">
              <w:rPr>
                <w:rFonts w:ascii="Times New Roman" w:eastAsia="Arial" w:hAnsi="Times New Roman" w:cs="Times New Roman"/>
                <w:sz w:val="24"/>
                <w:szCs w:val="24"/>
              </w:rPr>
              <w:t>ЯФТ Система_2</w:t>
            </w:r>
          </w:p>
        </w:tc>
      </w:tr>
      <w:tr w:rsidR="00AD3387" w:rsidRPr="00AB11FB" w14:paraId="51004C1C" w14:textId="77777777">
        <w:trPr>
          <w:trHeight w:val="366"/>
        </w:trPr>
        <w:tc>
          <w:tcPr>
            <w:tcW w:w="2411" w:type="dxa"/>
            <w:vAlign w:val="center"/>
          </w:tcPr>
          <w:p w14:paraId="14383F0F"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Порядок заключения и исполнения договоров о приобретении ЦФА</w:t>
            </w:r>
          </w:p>
        </w:tc>
        <w:tc>
          <w:tcPr>
            <w:tcW w:w="6934" w:type="dxa"/>
            <w:vAlign w:val="center"/>
          </w:tcPr>
          <w:p w14:paraId="0E1183F7" w14:textId="2C7B7999" w:rsidR="00721049" w:rsidRPr="00AB11FB" w:rsidRDefault="0013035A" w:rsidP="00775BF0">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Размещенное на сайте Оператора Решение о выпуске признается публичной офертой Эмитента, которая адресована неопределенному кругу лиц. </w:t>
            </w:r>
            <w:r w:rsidRPr="00503E48">
              <w:rPr>
                <w:rFonts w:ascii="Times New Roman" w:eastAsia="Arial" w:hAnsi="Times New Roman" w:cs="Times New Roman"/>
                <w:sz w:val="24"/>
                <w:szCs w:val="24"/>
              </w:rPr>
              <w:t>Договоры о приобретении ЦФА заключаются</w:t>
            </w:r>
            <w:r w:rsidR="00775BF0" w:rsidRPr="00503E48">
              <w:rPr>
                <w:rFonts w:ascii="Times New Roman" w:eastAsia="Arial" w:hAnsi="Times New Roman" w:cs="Times New Roman"/>
                <w:sz w:val="24"/>
                <w:szCs w:val="24"/>
              </w:rPr>
              <w:t xml:space="preserve"> </w:t>
            </w:r>
            <w:r w:rsidRPr="00503E48">
              <w:rPr>
                <w:rFonts w:ascii="Times New Roman" w:eastAsia="Arial" w:hAnsi="Times New Roman" w:cs="Times New Roman"/>
                <w:sz w:val="24"/>
                <w:szCs w:val="24"/>
              </w:rPr>
              <w:t xml:space="preserve">в порядке и на условиях, предусмотренных </w:t>
            </w:r>
            <w:r w:rsidR="00503E48">
              <w:rPr>
                <w:rFonts w:ascii="Times New Roman" w:eastAsia="Arial" w:hAnsi="Times New Roman" w:cs="Times New Roman"/>
                <w:sz w:val="24"/>
                <w:szCs w:val="24"/>
              </w:rPr>
              <w:t>Правилами Оператора, и исполняются с применением Смарт-контракта.</w:t>
            </w:r>
          </w:p>
        </w:tc>
      </w:tr>
      <w:tr w:rsidR="00AD3387" w:rsidRPr="00AB11FB" w14:paraId="3D9E64F5" w14:textId="77777777">
        <w:trPr>
          <w:trHeight w:val="366"/>
        </w:trPr>
        <w:tc>
          <w:tcPr>
            <w:tcW w:w="2411" w:type="dxa"/>
            <w:vAlign w:val="center"/>
          </w:tcPr>
          <w:p w14:paraId="13749C8D"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Цена приобретения ЦФА</w:t>
            </w:r>
            <w:r w:rsidR="005230DA">
              <w:rPr>
                <w:rFonts w:ascii="Times New Roman" w:eastAsia="Arial" w:hAnsi="Times New Roman" w:cs="Times New Roman"/>
                <w:sz w:val="24"/>
                <w:szCs w:val="24"/>
              </w:rPr>
              <w:t xml:space="preserve"> (номинальная стоимость)</w:t>
            </w:r>
          </w:p>
        </w:tc>
        <w:tc>
          <w:tcPr>
            <w:tcW w:w="6934" w:type="dxa"/>
            <w:vAlign w:val="center"/>
          </w:tcPr>
          <w:p w14:paraId="7BA6808C" w14:textId="05BE2577" w:rsidR="00AD3387" w:rsidRPr="00AB11FB" w:rsidRDefault="0013035A" w:rsidP="007E2516">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Цена приобретения 1 (Одного) ЦФА составляет </w:t>
            </w:r>
            <w:r w:rsidR="001F02D0">
              <w:rPr>
                <w:rFonts w:ascii="Times New Roman" w:eastAsia="Arial" w:hAnsi="Times New Roman" w:cs="Times New Roman"/>
                <w:sz w:val="24"/>
                <w:szCs w:val="24"/>
              </w:rPr>
              <w:t>1</w:t>
            </w:r>
            <w:r w:rsidR="007E2516">
              <w:rPr>
                <w:rFonts w:ascii="Times New Roman" w:eastAsia="Arial" w:hAnsi="Times New Roman" w:cs="Times New Roman"/>
                <w:sz w:val="24"/>
                <w:szCs w:val="24"/>
              </w:rPr>
              <w:t>0 000</w:t>
            </w:r>
            <w:r w:rsidRPr="00AB11FB">
              <w:rPr>
                <w:rFonts w:ascii="Times New Roman" w:eastAsia="Arial" w:hAnsi="Times New Roman" w:cs="Times New Roman"/>
                <w:sz w:val="24"/>
                <w:szCs w:val="24"/>
              </w:rPr>
              <w:t xml:space="preserve"> российских рублей. </w:t>
            </w:r>
          </w:p>
        </w:tc>
      </w:tr>
      <w:tr w:rsidR="00AD3387" w:rsidRPr="00AB11FB" w14:paraId="3BA9B719" w14:textId="77777777">
        <w:trPr>
          <w:trHeight w:val="366"/>
        </w:trPr>
        <w:tc>
          <w:tcPr>
            <w:tcW w:w="2411" w:type="dxa"/>
            <w:vAlign w:val="center"/>
          </w:tcPr>
          <w:p w14:paraId="0093ECA4"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Способ оплаты выпускаемых ЦФА</w:t>
            </w:r>
          </w:p>
        </w:tc>
        <w:tc>
          <w:tcPr>
            <w:tcW w:w="6934" w:type="dxa"/>
            <w:vAlign w:val="center"/>
          </w:tcPr>
          <w:p w14:paraId="45E9F6B1" w14:textId="77777777" w:rsidR="00AD3387" w:rsidRPr="00AB11FB" w:rsidRDefault="007229CD">
            <w:pPr>
              <w:spacing w:before="120" w:after="120" w:line="312" w:lineRule="auto"/>
              <w:jc w:val="both"/>
              <w:rPr>
                <w:rFonts w:ascii="Times New Roman" w:eastAsia="Arial" w:hAnsi="Times New Roman" w:cs="Times New Roman"/>
                <w:sz w:val="24"/>
                <w:szCs w:val="24"/>
              </w:rPr>
            </w:pPr>
            <w:r>
              <w:rPr>
                <w:rFonts w:ascii="Times New Roman" w:eastAsia="Arial" w:hAnsi="Times New Roman" w:cs="Times New Roman"/>
                <w:sz w:val="24"/>
                <w:szCs w:val="24"/>
              </w:rPr>
              <w:t>П</w:t>
            </w:r>
            <w:r w:rsidRPr="007229CD">
              <w:rPr>
                <w:rFonts w:ascii="Times New Roman" w:eastAsia="Arial" w:hAnsi="Times New Roman" w:cs="Times New Roman"/>
                <w:sz w:val="24"/>
                <w:szCs w:val="24"/>
              </w:rPr>
              <w:t>утем перечисления между Пользователями по одному Номинальному счету принадлежащих им денежных средств без изменения остатка денежных средств по Номинальному счету на основании направленного Пользователем Поручения о перечислении на Счет аналитического учета другого Пользователя.</w:t>
            </w:r>
          </w:p>
        </w:tc>
      </w:tr>
      <w:tr w:rsidR="00AD3387" w:rsidRPr="00AB11FB" w14:paraId="36C5E884" w14:textId="77777777">
        <w:trPr>
          <w:trHeight w:val="366"/>
        </w:trPr>
        <w:tc>
          <w:tcPr>
            <w:tcW w:w="2411" w:type="dxa"/>
            <w:vAlign w:val="center"/>
          </w:tcPr>
          <w:p w14:paraId="78E2145E"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Количество </w:t>
            </w:r>
            <w:r w:rsidRPr="00AB11FB">
              <w:rPr>
                <w:rFonts w:ascii="Times New Roman" w:eastAsia="Arial" w:hAnsi="Times New Roman" w:cs="Times New Roman"/>
                <w:sz w:val="24"/>
                <w:szCs w:val="24"/>
              </w:rPr>
              <w:lastRenderedPageBreak/>
              <w:t>выпускаемых ЦФА, при достижении которых выпуск прекращается</w:t>
            </w:r>
          </w:p>
        </w:tc>
        <w:tc>
          <w:tcPr>
            <w:tcW w:w="6934" w:type="dxa"/>
            <w:vAlign w:val="center"/>
          </w:tcPr>
          <w:p w14:paraId="143455A2" w14:textId="4B12D617" w:rsidR="00AD3387" w:rsidRPr="00AB11FB" w:rsidRDefault="00AD3F9C">
            <w:pPr>
              <w:spacing w:after="120" w:line="312" w:lineRule="auto"/>
              <w:jc w:val="both"/>
              <w:rPr>
                <w:rFonts w:ascii="Times New Roman" w:eastAsia="Arial" w:hAnsi="Times New Roman" w:cs="Times New Roman"/>
                <w:sz w:val="24"/>
                <w:szCs w:val="24"/>
                <w:highlight w:val="green"/>
              </w:rPr>
            </w:pPr>
            <w:r>
              <w:rPr>
                <w:rFonts w:ascii="Times New Roman" w:eastAsia="Arial" w:hAnsi="Times New Roman" w:cs="Times New Roman"/>
                <w:sz w:val="24"/>
                <w:szCs w:val="24"/>
              </w:rPr>
              <w:lastRenderedPageBreak/>
              <w:t>800</w:t>
            </w:r>
            <w:r w:rsidR="0013035A" w:rsidRPr="00AB11FB">
              <w:rPr>
                <w:rFonts w:ascii="Times New Roman" w:eastAsia="Arial" w:hAnsi="Times New Roman" w:cs="Times New Roman"/>
                <w:sz w:val="24"/>
                <w:szCs w:val="24"/>
              </w:rPr>
              <w:t xml:space="preserve"> единиц</w:t>
            </w:r>
          </w:p>
        </w:tc>
      </w:tr>
      <w:tr w:rsidR="00AD3387" w:rsidRPr="00AB11FB" w14:paraId="761747ED" w14:textId="77777777">
        <w:trPr>
          <w:trHeight w:val="366"/>
        </w:trPr>
        <w:tc>
          <w:tcPr>
            <w:tcW w:w="2411" w:type="dxa"/>
            <w:vAlign w:val="center"/>
          </w:tcPr>
          <w:p w14:paraId="6175E06D"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Дата начала размещения выпускаемых ЦФА путем заключения договоров об их приобретении</w:t>
            </w:r>
          </w:p>
        </w:tc>
        <w:tc>
          <w:tcPr>
            <w:tcW w:w="6934" w:type="dxa"/>
            <w:vAlign w:val="center"/>
          </w:tcPr>
          <w:p w14:paraId="022F9296" w14:textId="48959504" w:rsidR="00AD3387" w:rsidRPr="00AB11FB" w:rsidRDefault="0013035A" w:rsidP="007E2516">
            <w:pPr>
              <w:spacing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 </w:t>
            </w:r>
            <w:r w:rsidR="009A7D22">
              <w:rPr>
                <w:rFonts w:ascii="Times New Roman" w:eastAsia="Arial" w:hAnsi="Times New Roman" w:cs="Times New Roman"/>
                <w:sz w:val="24"/>
                <w:szCs w:val="24"/>
              </w:rPr>
              <w:t>01</w:t>
            </w:r>
            <w:r w:rsidR="005A649C">
              <w:rPr>
                <w:rFonts w:ascii="Times New Roman" w:eastAsia="Arial" w:hAnsi="Times New Roman" w:cs="Times New Roman"/>
                <w:sz w:val="24"/>
                <w:szCs w:val="24"/>
              </w:rPr>
              <w:t>.</w:t>
            </w:r>
            <w:r w:rsidR="007E2516">
              <w:rPr>
                <w:rFonts w:ascii="Times New Roman" w:eastAsia="Arial" w:hAnsi="Times New Roman" w:cs="Times New Roman"/>
                <w:sz w:val="24"/>
                <w:szCs w:val="24"/>
              </w:rPr>
              <w:t>0</w:t>
            </w:r>
            <w:r w:rsidR="009A7D22">
              <w:rPr>
                <w:rFonts w:ascii="Times New Roman" w:eastAsia="Arial" w:hAnsi="Times New Roman" w:cs="Times New Roman"/>
                <w:sz w:val="24"/>
                <w:szCs w:val="24"/>
              </w:rPr>
              <w:t>4</w:t>
            </w:r>
            <w:bookmarkStart w:id="2" w:name="_GoBack"/>
            <w:bookmarkEnd w:id="2"/>
            <w:r w:rsidR="007E2516">
              <w:rPr>
                <w:rFonts w:ascii="Times New Roman" w:eastAsia="Arial" w:hAnsi="Times New Roman" w:cs="Times New Roman"/>
                <w:sz w:val="24"/>
                <w:szCs w:val="24"/>
              </w:rPr>
              <w:t>.</w:t>
            </w:r>
            <w:r w:rsidR="005A649C">
              <w:rPr>
                <w:rFonts w:ascii="Times New Roman" w:eastAsia="Arial" w:hAnsi="Times New Roman" w:cs="Times New Roman"/>
                <w:sz w:val="24"/>
                <w:szCs w:val="24"/>
              </w:rPr>
              <w:t>2024</w:t>
            </w:r>
            <w:r w:rsidR="005340FD">
              <w:rPr>
                <w:rFonts w:ascii="Times New Roman" w:eastAsia="Arial" w:hAnsi="Times New Roman" w:cs="Times New Roman"/>
                <w:sz w:val="24"/>
                <w:szCs w:val="24"/>
              </w:rPr>
              <w:t>г.</w:t>
            </w:r>
          </w:p>
        </w:tc>
      </w:tr>
      <w:tr w:rsidR="00AD3387" w:rsidRPr="00AB11FB" w14:paraId="4BB44701" w14:textId="77777777">
        <w:trPr>
          <w:trHeight w:val="366"/>
        </w:trPr>
        <w:tc>
          <w:tcPr>
            <w:tcW w:w="2411" w:type="dxa"/>
            <w:vAlign w:val="center"/>
          </w:tcPr>
          <w:p w14:paraId="762F3B38"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Условия, при наступлении которых выпуск ЦФА признается состоявшимся (завершенным)</w:t>
            </w:r>
          </w:p>
        </w:tc>
        <w:tc>
          <w:tcPr>
            <w:tcW w:w="6934" w:type="dxa"/>
            <w:vAlign w:val="center"/>
          </w:tcPr>
          <w:p w14:paraId="0CFFC84F" w14:textId="169C7F6C" w:rsidR="00AD3387" w:rsidRPr="00AB11FB" w:rsidRDefault="0013035A" w:rsidP="00AD3F9C">
            <w:pPr>
              <w:spacing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Заключение договоров о приобретении ЦФА в отношении не менее чем </w:t>
            </w:r>
            <w:r w:rsidR="00AD3F9C">
              <w:rPr>
                <w:rFonts w:ascii="Times New Roman" w:eastAsia="Arial" w:hAnsi="Times New Roman" w:cs="Times New Roman"/>
                <w:sz w:val="24"/>
                <w:szCs w:val="24"/>
              </w:rPr>
              <w:t>800</w:t>
            </w:r>
            <w:r w:rsidRPr="00AB11FB">
              <w:rPr>
                <w:rFonts w:ascii="Times New Roman" w:eastAsia="Arial" w:hAnsi="Times New Roman" w:cs="Times New Roman"/>
                <w:sz w:val="24"/>
                <w:szCs w:val="24"/>
              </w:rPr>
              <w:t xml:space="preserve"> ЦФА в срок не позднее </w:t>
            </w:r>
            <w:r w:rsidR="0012353A">
              <w:rPr>
                <w:rFonts w:ascii="Times New Roman" w:eastAsia="Arial" w:hAnsi="Times New Roman" w:cs="Times New Roman"/>
                <w:sz w:val="24"/>
                <w:szCs w:val="24"/>
              </w:rPr>
              <w:t>30</w:t>
            </w:r>
            <w:r w:rsidR="00AD3F9C">
              <w:rPr>
                <w:rFonts w:ascii="Times New Roman" w:eastAsia="Arial" w:hAnsi="Times New Roman" w:cs="Times New Roman"/>
                <w:sz w:val="24"/>
                <w:szCs w:val="24"/>
              </w:rPr>
              <w:t>.04.</w:t>
            </w:r>
            <w:r w:rsidR="005A649C">
              <w:rPr>
                <w:rFonts w:ascii="Times New Roman" w:eastAsia="Arial" w:hAnsi="Times New Roman" w:cs="Times New Roman"/>
                <w:sz w:val="24"/>
                <w:szCs w:val="24"/>
              </w:rPr>
              <w:t>2024</w:t>
            </w:r>
            <w:r w:rsidR="005340FD">
              <w:rPr>
                <w:rFonts w:ascii="Times New Roman" w:eastAsia="Arial" w:hAnsi="Times New Roman" w:cs="Times New Roman"/>
                <w:sz w:val="24"/>
                <w:szCs w:val="24"/>
              </w:rPr>
              <w:t xml:space="preserve"> г.</w:t>
            </w:r>
          </w:p>
        </w:tc>
      </w:tr>
      <w:tr w:rsidR="00AD3387" w:rsidRPr="00AB11FB" w14:paraId="23DB76DA" w14:textId="77777777">
        <w:trPr>
          <w:trHeight w:val="190"/>
        </w:trPr>
        <w:tc>
          <w:tcPr>
            <w:tcW w:w="2411" w:type="dxa"/>
            <w:vAlign w:val="center"/>
          </w:tcPr>
          <w:p w14:paraId="5E14D611" w14:textId="77777777" w:rsidR="00AD3387" w:rsidRPr="00AB11FB" w:rsidRDefault="0013035A">
            <w:pPr>
              <w:spacing w:before="120" w:after="120" w:line="312" w:lineRule="auto"/>
              <w:jc w:val="both"/>
              <w:rPr>
                <w:rFonts w:ascii="Times New Roman" w:eastAsia="Arial" w:hAnsi="Times New Roman" w:cs="Times New Roman"/>
                <w:sz w:val="24"/>
                <w:szCs w:val="24"/>
              </w:rPr>
            </w:pPr>
            <w:r w:rsidRPr="00AB11FB">
              <w:rPr>
                <w:rFonts w:ascii="Times New Roman" w:eastAsia="Arial" w:hAnsi="Times New Roman" w:cs="Times New Roman"/>
                <w:sz w:val="24"/>
                <w:szCs w:val="24"/>
              </w:rPr>
              <w:t xml:space="preserve">Указание на использование для выпуска ЦФА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w:t>
            </w:r>
            <w:r w:rsidRPr="00AB11FB">
              <w:rPr>
                <w:rFonts w:ascii="Times New Roman" w:eastAsia="Arial" w:hAnsi="Times New Roman" w:cs="Times New Roman"/>
                <w:sz w:val="24"/>
                <w:szCs w:val="24"/>
              </w:rPr>
              <w:lastRenderedPageBreak/>
              <w:t>технологий</w:t>
            </w:r>
          </w:p>
        </w:tc>
        <w:tc>
          <w:tcPr>
            <w:tcW w:w="6934" w:type="dxa"/>
            <w:vAlign w:val="center"/>
          </w:tcPr>
          <w:p w14:paraId="606528CF" w14:textId="1559512C" w:rsidR="00AD3387" w:rsidRPr="00AB11FB" w:rsidRDefault="00646588">
            <w:pPr>
              <w:spacing w:after="120" w:line="312" w:lineRule="auto"/>
              <w:jc w:val="both"/>
              <w:rPr>
                <w:rFonts w:ascii="Times New Roman" w:eastAsia="Arial" w:hAnsi="Times New Roman" w:cs="Times New Roman"/>
                <w:sz w:val="24"/>
                <w:szCs w:val="24"/>
              </w:rPr>
            </w:pPr>
            <w:r w:rsidRPr="00646588">
              <w:rPr>
                <w:rFonts w:ascii="Times New Roman" w:eastAsia="Arial" w:hAnsi="Times New Roman" w:cs="Times New Roman"/>
                <w:sz w:val="24"/>
                <w:szCs w:val="24"/>
              </w:rPr>
              <w:lastRenderedPageBreak/>
              <w:t>Обязательство Эмитента по зачислению ЦФА на Кошелек Первого Приобретателя, возникшее из Сделки размещения, исполняется без направленного на исполнение такого обязательства отдельно выраженного дополнительного волеизъявления Эмитента (в том числе без совершения Эмитентом отдельного действия по внесению в Реестра ЦФА записи о зачислении ЦФА на Кошелек Первого Приобретателя, а равно без необходимости подтверждения Эмитентом факта признания выпуска ЦФА состоявшимся) путем применения Смарт-контракта. Запись о зачислении ЦФА на Кошелек Первого Приобретателя вносится в Реестр ЦФА Смарт-контрактом в дату признания выпуска ЦФА состоявшимся в соответствии с содержащимися в ИС сведениями о заключенной таким Первым Приобретателем Сделке размещения</w:t>
            </w:r>
            <w:ins w:id="3" w:author="Иероклис Елена" w:date="2024-03-11T18:35:00Z">
              <w:r w:rsidR="00001C49">
                <w:rPr>
                  <w:rFonts w:ascii="Times New Roman" w:eastAsia="Arial" w:hAnsi="Times New Roman" w:cs="Times New Roman"/>
                  <w:sz w:val="24"/>
                  <w:szCs w:val="24"/>
                </w:rPr>
                <w:t>.</w:t>
              </w:r>
            </w:ins>
          </w:p>
        </w:tc>
      </w:tr>
    </w:tbl>
    <w:p w14:paraId="508B02DA" w14:textId="77777777" w:rsidR="00AB11FB" w:rsidRDefault="00AB11FB" w:rsidP="0013035A">
      <w:pPr>
        <w:rPr>
          <w:rFonts w:ascii="Times New Roman" w:eastAsia="Arial" w:hAnsi="Times New Roman" w:cs="Times New Roman"/>
          <w:sz w:val="24"/>
          <w:szCs w:val="24"/>
        </w:rPr>
      </w:pPr>
    </w:p>
    <w:p w14:paraId="78B07206" w14:textId="77777777" w:rsidR="005A0618" w:rsidRPr="00AB11FB" w:rsidRDefault="005A0618" w:rsidP="005A0618">
      <w:pPr>
        <w:rPr>
          <w:rFonts w:ascii="Times New Roman" w:eastAsia="Arial" w:hAnsi="Times New Roman" w:cs="Times New Roman"/>
          <w:sz w:val="24"/>
          <w:szCs w:val="24"/>
        </w:rPr>
      </w:pPr>
      <w:r>
        <w:rPr>
          <w:rFonts w:ascii="Times New Roman" w:eastAsia="Arial" w:hAnsi="Times New Roman" w:cs="Times New Roman"/>
          <w:sz w:val="24"/>
          <w:szCs w:val="24"/>
        </w:rPr>
        <w:t>Приложение: Презентация проекта «Удачный».</w:t>
      </w:r>
    </w:p>
    <w:p w14:paraId="1EECACDE" w14:textId="77777777" w:rsidR="005A0618" w:rsidRPr="00AB11FB" w:rsidRDefault="005A0618" w:rsidP="0013035A">
      <w:pPr>
        <w:rPr>
          <w:rFonts w:ascii="Times New Roman" w:eastAsia="Arial" w:hAnsi="Times New Roman" w:cs="Times New Roman"/>
          <w:sz w:val="24"/>
          <w:szCs w:val="24"/>
        </w:rPr>
      </w:pPr>
    </w:p>
    <w:sectPr w:rsidR="005A0618" w:rsidRPr="00AB11FB">
      <w:footerReference w:type="defaul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AA53" w14:textId="77777777" w:rsidR="00DB0BBE" w:rsidRDefault="00DB0BBE">
      <w:pPr>
        <w:spacing w:after="0" w:line="240" w:lineRule="auto"/>
      </w:pPr>
      <w:r>
        <w:separator/>
      </w:r>
    </w:p>
  </w:endnote>
  <w:endnote w:type="continuationSeparator" w:id="0">
    <w:p w14:paraId="48D419E8" w14:textId="77777777" w:rsidR="00DB0BBE" w:rsidRDefault="00DB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04AC" w14:textId="0C23D347" w:rsidR="00AD3387" w:rsidRDefault="0013035A">
    <w:pPr>
      <w:pBdr>
        <w:top w:val="nil"/>
        <w:left w:val="nil"/>
        <w:bottom w:val="nil"/>
        <w:right w:val="nil"/>
        <w:between w:val="nil"/>
      </w:pBdr>
      <w:tabs>
        <w:tab w:val="center" w:pos="4677"/>
        <w:tab w:val="right" w:pos="9355"/>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909AE">
      <w:rPr>
        <w:rFonts w:ascii="Arial" w:eastAsia="Arial" w:hAnsi="Arial" w:cs="Arial"/>
        <w:noProof/>
        <w:color w:val="000000"/>
        <w:sz w:val="18"/>
        <w:szCs w:val="18"/>
      </w:rPr>
      <w:t>6</w:t>
    </w:r>
    <w:r>
      <w:rPr>
        <w:rFonts w:ascii="Arial" w:eastAsia="Arial" w:hAnsi="Arial" w:cs="Arial"/>
        <w:color w:val="000000"/>
        <w:sz w:val="18"/>
        <w:szCs w:val="18"/>
      </w:rPr>
      <w:fldChar w:fldCharType="end"/>
    </w:r>
  </w:p>
  <w:p w14:paraId="70FA05B6" w14:textId="77777777" w:rsidR="00AD3387" w:rsidRDefault="00AD3387">
    <w:pPr>
      <w:pBdr>
        <w:top w:val="nil"/>
        <w:left w:val="nil"/>
        <w:bottom w:val="nil"/>
        <w:right w:val="nil"/>
        <w:between w:val="nil"/>
      </w:pBdr>
      <w:tabs>
        <w:tab w:val="center" w:pos="4677"/>
        <w:tab w:val="right" w:pos="9355"/>
      </w:tabs>
      <w:spacing w:after="0" w:line="240"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6E03" w14:textId="77777777" w:rsidR="00DB0BBE" w:rsidRDefault="00DB0BBE">
      <w:pPr>
        <w:spacing w:after="0" w:line="240" w:lineRule="auto"/>
      </w:pPr>
      <w:r>
        <w:separator/>
      </w:r>
    </w:p>
  </w:footnote>
  <w:footnote w:type="continuationSeparator" w:id="0">
    <w:p w14:paraId="704BFEDE" w14:textId="77777777" w:rsidR="00DB0BBE" w:rsidRDefault="00DB0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C99"/>
    <w:multiLevelType w:val="multilevel"/>
    <w:tmpl w:val="EB84E07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C41D4F"/>
    <w:multiLevelType w:val="multilevel"/>
    <w:tmpl w:val="1054D3F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ероклис Елена">
    <w15:presenceInfo w15:providerId="None" w15:userId="Иероклис 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387"/>
    <w:rsid w:val="00001C49"/>
    <w:rsid w:val="000866A9"/>
    <w:rsid w:val="00097E5B"/>
    <w:rsid w:val="000A1A6C"/>
    <w:rsid w:val="000C7214"/>
    <w:rsid w:val="000E10C8"/>
    <w:rsid w:val="0012353A"/>
    <w:rsid w:val="0013035A"/>
    <w:rsid w:val="0015025C"/>
    <w:rsid w:val="001547C0"/>
    <w:rsid w:val="00180AF8"/>
    <w:rsid w:val="001B49B0"/>
    <w:rsid w:val="001C504A"/>
    <w:rsid w:val="001F02D0"/>
    <w:rsid w:val="00223336"/>
    <w:rsid w:val="00282D73"/>
    <w:rsid w:val="00334519"/>
    <w:rsid w:val="00356844"/>
    <w:rsid w:val="003D0A18"/>
    <w:rsid w:val="00401207"/>
    <w:rsid w:val="00426B6F"/>
    <w:rsid w:val="00446164"/>
    <w:rsid w:val="004C02FF"/>
    <w:rsid w:val="004D77FD"/>
    <w:rsid w:val="00503E48"/>
    <w:rsid w:val="005228D8"/>
    <w:rsid w:val="005230DA"/>
    <w:rsid w:val="005340D7"/>
    <w:rsid w:val="005340FD"/>
    <w:rsid w:val="005A0618"/>
    <w:rsid w:val="005A0906"/>
    <w:rsid w:val="005A649C"/>
    <w:rsid w:val="005F0212"/>
    <w:rsid w:val="00626738"/>
    <w:rsid w:val="00635862"/>
    <w:rsid w:val="00635883"/>
    <w:rsid w:val="00646588"/>
    <w:rsid w:val="006B7532"/>
    <w:rsid w:val="006C3280"/>
    <w:rsid w:val="006E2746"/>
    <w:rsid w:val="00721049"/>
    <w:rsid w:val="007229CD"/>
    <w:rsid w:val="00750D0E"/>
    <w:rsid w:val="00773AD7"/>
    <w:rsid w:val="00775BF0"/>
    <w:rsid w:val="007909AE"/>
    <w:rsid w:val="00797065"/>
    <w:rsid w:val="007A19F4"/>
    <w:rsid w:val="007A7895"/>
    <w:rsid w:val="007C1199"/>
    <w:rsid w:val="007E2516"/>
    <w:rsid w:val="00823C49"/>
    <w:rsid w:val="008744D3"/>
    <w:rsid w:val="008A5C21"/>
    <w:rsid w:val="008D645A"/>
    <w:rsid w:val="00924601"/>
    <w:rsid w:val="00930320"/>
    <w:rsid w:val="00942FB4"/>
    <w:rsid w:val="009A7D22"/>
    <w:rsid w:val="009B3AAC"/>
    <w:rsid w:val="009D1A22"/>
    <w:rsid w:val="009F017E"/>
    <w:rsid w:val="00A13462"/>
    <w:rsid w:val="00A56BE3"/>
    <w:rsid w:val="00A64238"/>
    <w:rsid w:val="00A970A6"/>
    <w:rsid w:val="00AB11FB"/>
    <w:rsid w:val="00AD3387"/>
    <w:rsid w:val="00AD3F9C"/>
    <w:rsid w:val="00AE1D5E"/>
    <w:rsid w:val="00AE456C"/>
    <w:rsid w:val="00B05918"/>
    <w:rsid w:val="00B242C0"/>
    <w:rsid w:val="00B31142"/>
    <w:rsid w:val="00BC3061"/>
    <w:rsid w:val="00BC5344"/>
    <w:rsid w:val="00C05FA9"/>
    <w:rsid w:val="00C12196"/>
    <w:rsid w:val="00C17559"/>
    <w:rsid w:val="00C200DC"/>
    <w:rsid w:val="00C94F82"/>
    <w:rsid w:val="00CA4FDF"/>
    <w:rsid w:val="00D41B91"/>
    <w:rsid w:val="00D86BDB"/>
    <w:rsid w:val="00D8759B"/>
    <w:rsid w:val="00D9141B"/>
    <w:rsid w:val="00DB0BBE"/>
    <w:rsid w:val="00E17C55"/>
    <w:rsid w:val="00E64160"/>
    <w:rsid w:val="00E8796B"/>
    <w:rsid w:val="00EA5FB6"/>
    <w:rsid w:val="00EC635A"/>
    <w:rsid w:val="00EE45A1"/>
    <w:rsid w:val="00EF5DB5"/>
    <w:rsid w:val="00F739DB"/>
    <w:rsid w:val="00F741AD"/>
    <w:rsid w:val="00FC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88B"/>
  <w15:docId w15:val="{F97A14E3-76FB-4258-B31B-7FFE67A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CB7"/>
  </w:style>
  <w:style w:type="paragraph" w:styleId="1">
    <w:name w:val="heading 1"/>
    <w:basedOn w:val="a"/>
    <w:next w:val="a"/>
    <w:link w:val="10"/>
    <w:uiPriority w:val="9"/>
    <w:qFormat/>
    <w:rsid w:val="002A2999"/>
    <w:pPr>
      <w:keepNext/>
      <w:keepLines/>
      <w:numPr>
        <w:numId w:val="2"/>
      </w:numPr>
      <w:spacing w:before="360" w:after="120" w:line="276" w:lineRule="auto"/>
      <w:ind w:left="360"/>
      <w:jc w:val="center"/>
      <w:outlineLvl w:val="0"/>
    </w:pPr>
    <w:rPr>
      <w:rFonts w:ascii="Times New Roman" w:eastAsiaTheme="majorEastAsia" w:hAnsi="Times New Roman" w:cstheme="majorBidi"/>
      <w:b/>
      <w:caps/>
      <w:color w:val="000000" w:themeColor="text1"/>
      <w:sz w:val="24"/>
      <w:szCs w:val="32"/>
      <w:lang w:val="en-US"/>
    </w:rPr>
  </w:style>
  <w:style w:type="paragraph" w:styleId="20">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123981"/>
    <w:rPr>
      <w:color w:val="0000FF"/>
      <w:u w:val="single"/>
    </w:rPr>
  </w:style>
  <w:style w:type="table" w:styleId="a5">
    <w:name w:val="Table Grid"/>
    <w:basedOn w:val="a1"/>
    <w:uiPriority w:val="39"/>
    <w:rsid w:val="0012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ТЗ список,Абзац списка литеральный,название табл/рис"/>
    <w:basedOn w:val="a"/>
    <w:link w:val="a7"/>
    <w:uiPriority w:val="1"/>
    <w:qFormat/>
    <w:rsid w:val="00F2647A"/>
    <w:pPr>
      <w:ind w:left="720"/>
      <w:contextualSpacing/>
    </w:pPr>
  </w:style>
  <w:style w:type="paragraph" w:styleId="a8">
    <w:name w:val="header"/>
    <w:basedOn w:val="a"/>
    <w:link w:val="a9"/>
    <w:uiPriority w:val="99"/>
    <w:unhideWhenUsed/>
    <w:rsid w:val="002139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3932"/>
  </w:style>
  <w:style w:type="paragraph" w:styleId="aa">
    <w:name w:val="footer"/>
    <w:basedOn w:val="a"/>
    <w:link w:val="ab"/>
    <w:uiPriority w:val="99"/>
    <w:unhideWhenUsed/>
    <w:rsid w:val="002139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932"/>
  </w:style>
  <w:style w:type="character" w:customStyle="1" w:styleId="a7">
    <w:name w:val="Абзац списка Знак"/>
    <w:aliases w:val="ТЗ список Знак,Абзац списка литеральный Знак,название табл/рис Знак"/>
    <w:link w:val="a6"/>
    <w:uiPriority w:val="1"/>
    <w:locked/>
    <w:rsid w:val="00EC0FCA"/>
  </w:style>
  <w:style w:type="paragraph" w:styleId="ac">
    <w:name w:val="Revision"/>
    <w:hidden/>
    <w:uiPriority w:val="99"/>
    <w:semiHidden/>
    <w:rsid w:val="00163CDA"/>
    <w:pPr>
      <w:spacing w:after="0" w:line="240" w:lineRule="auto"/>
    </w:pPr>
  </w:style>
  <w:style w:type="character" w:styleId="ad">
    <w:name w:val="annotation reference"/>
    <w:basedOn w:val="a0"/>
    <w:uiPriority w:val="99"/>
    <w:semiHidden/>
    <w:unhideWhenUsed/>
    <w:rsid w:val="00163CDA"/>
    <w:rPr>
      <w:sz w:val="16"/>
      <w:szCs w:val="16"/>
    </w:rPr>
  </w:style>
  <w:style w:type="paragraph" w:styleId="ae">
    <w:name w:val="annotation text"/>
    <w:basedOn w:val="a"/>
    <w:link w:val="af"/>
    <w:uiPriority w:val="99"/>
    <w:unhideWhenUsed/>
    <w:rsid w:val="00163CDA"/>
    <w:pPr>
      <w:spacing w:line="240" w:lineRule="auto"/>
    </w:pPr>
    <w:rPr>
      <w:sz w:val="20"/>
      <w:szCs w:val="20"/>
    </w:rPr>
  </w:style>
  <w:style w:type="character" w:customStyle="1" w:styleId="af">
    <w:name w:val="Текст примечания Знак"/>
    <w:basedOn w:val="a0"/>
    <w:link w:val="ae"/>
    <w:uiPriority w:val="99"/>
    <w:rsid w:val="00163CDA"/>
    <w:rPr>
      <w:sz w:val="20"/>
      <w:szCs w:val="20"/>
    </w:rPr>
  </w:style>
  <w:style w:type="paragraph" w:styleId="af0">
    <w:name w:val="annotation subject"/>
    <w:basedOn w:val="ae"/>
    <w:next w:val="ae"/>
    <w:link w:val="af1"/>
    <w:uiPriority w:val="99"/>
    <w:semiHidden/>
    <w:unhideWhenUsed/>
    <w:rsid w:val="00163CDA"/>
    <w:rPr>
      <w:b/>
      <w:bCs/>
    </w:rPr>
  </w:style>
  <w:style w:type="character" w:customStyle="1" w:styleId="af1">
    <w:name w:val="Тема примечания Знак"/>
    <w:basedOn w:val="af"/>
    <w:link w:val="af0"/>
    <w:uiPriority w:val="99"/>
    <w:semiHidden/>
    <w:rsid w:val="00163CDA"/>
    <w:rPr>
      <w:b/>
      <w:bCs/>
      <w:sz w:val="20"/>
      <w:szCs w:val="20"/>
    </w:rPr>
  </w:style>
  <w:style w:type="character" w:customStyle="1" w:styleId="10">
    <w:name w:val="Заголовок 1 Знак"/>
    <w:basedOn w:val="a0"/>
    <w:link w:val="1"/>
    <w:uiPriority w:val="9"/>
    <w:rsid w:val="002A2999"/>
    <w:rPr>
      <w:rFonts w:ascii="Times New Roman" w:eastAsiaTheme="majorEastAsia" w:hAnsi="Times New Roman" w:cstheme="majorBidi"/>
      <w:b/>
      <w:caps/>
      <w:color w:val="000000" w:themeColor="text1"/>
      <w:sz w:val="24"/>
      <w:szCs w:val="32"/>
      <w:lang w:val="en-US"/>
    </w:rPr>
  </w:style>
  <w:style w:type="paragraph" w:customStyle="1" w:styleId="2">
    <w:name w:val="Нумерованный (2 ур.)"/>
    <w:basedOn w:val="a"/>
    <w:qFormat/>
    <w:rsid w:val="002A2999"/>
    <w:pPr>
      <w:numPr>
        <w:ilvl w:val="1"/>
        <w:numId w:val="2"/>
      </w:numPr>
      <w:spacing w:before="240" w:after="0" w:line="276" w:lineRule="auto"/>
      <w:ind w:left="0"/>
      <w:jc w:val="both"/>
    </w:pPr>
    <w:rPr>
      <w:rFonts w:ascii="Times New Roman" w:eastAsia="Times New Roman" w:hAnsi="Times New Roman" w:cs="Times New Roman"/>
      <w:sz w:val="24"/>
      <w:szCs w:val="24"/>
    </w:rPr>
  </w:style>
  <w:style w:type="paragraph" w:customStyle="1" w:styleId="3">
    <w:name w:val="Нумерованный (3 ур.)"/>
    <w:basedOn w:val="a"/>
    <w:qFormat/>
    <w:rsid w:val="002A2999"/>
    <w:pPr>
      <w:numPr>
        <w:ilvl w:val="2"/>
        <w:numId w:val="2"/>
      </w:numPr>
      <w:spacing w:before="120" w:after="0" w:line="276" w:lineRule="auto"/>
      <w:jc w:val="both"/>
    </w:pPr>
    <w:rPr>
      <w:rFonts w:ascii="Times New Roman" w:eastAsia="Times New Roman" w:hAnsi="Times New Roman" w:cs="Times New Roman"/>
      <w:sz w:val="24"/>
      <w:szCs w:val="24"/>
      <w:lang w:val="en-US"/>
    </w:rPr>
  </w:style>
  <w:style w:type="character" w:customStyle="1" w:styleId="11">
    <w:name w:val="Неразрешенное упоминание1"/>
    <w:basedOn w:val="a0"/>
    <w:uiPriority w:val="99"/>
    <w:semiHidden/>
    <w:unhideWhenUsed/>
    <w:rsid w:val="008C263A"/>
    <w:rPr>
      <w:color w:val="605E5C"/>
      <w:shd w:val="clear" w:color="auto" w:fill="E1DFDD"/>
    </w:rPr>
  </w:style>
  <w:style w:type="character" w:styleId="af2">
    <w:name w:val="FollowedHyperlink"/>
    <w:basedOn w:val="a0"/>
    <w:uiPriority w:val="99"/>
    <w:semiHidden/>
    <w:unhideWhenUsed/>
    <w:rsid w:val="00E678B5"/>
    <w:rPr>
      <w:color w:val="954F72" w:themeColor="followedHyperlink"/>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paragraph" w:styleId="af8">
    <w:name w:val="Body Text"/>
    <w:basedOn w:val="a"/>
    <w:link w:val="af9"/>
    <w:uiPriority w:val="1"/>
    <w:qFormat/>
    <w:rsid w:val="004D77FD"/>
    <w:pPr>
      <w:widowControl w:val="0"/>
      <w:spacing w:after="0" w:line="240" w:lineRule="auto"/>
      <w:ind w:left="201"/>
    </w:pPr>
    <w:rPr>
      <w:rFonts w:ascii="Times New Roman" w:eastAsia="Times New Roman" w:hAnsi="Times New Roman" w:cs="Times New Roman"/>
      <w:sz w:val="24"/>
      <w:szCs w:val="24"/>
      <w:lang w:eastAsia="en-US"/>
    </w:rPr>
  </w:style>
  <w:style w:type="character" w:customStyle="1" w:styleId="af9">
    <w:name w:val="Основной текст Знак"/>
    <w:basedOn w:val="a0"/>
    <w:link w:val="af8"/>
    <w:uiPriority w:val="1"/>
    <w:rsid w:val="004D77FD"/>
    <w:rPr>
      <w:rFonts w:ascii="Times New Roman" w:eastAsia="Times New Roman" w:hAnsi="Times New Roman" w:cs="Times New Roman"/>
      <w:sz w:val="24"/>
      <w:szCs w:val="24"/>
      <w:lang w:eastAsia="en-US"/>
    </w:rPr>
  </w:style>
  <w:style w:type="paragraph" w:styleId="afa">
    <w:name w:val="Balloon Text"/>
    <w:basedOn w:val="a"/>
    <w:link w:val="afb"/>
    <w:uiPriority w:val="99"/>
    <w:semiHidden/>
    <w:unhideWhenUsed/>
    <w:rsid w:val="000866A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terchain.ru" TargetMode="External"/><Relationship Id="rId4" Type="http://schemas.openxmlformats.org/officeDocument/2006/relationships/settings" Target="settings.xml"/><Relationship Id="rId9" Type="http://schemas.openxmlformats.org/officeDocument/2006/relationships/hyperlink" Target="https://yarfintr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AfllIOlQSJEFHxsR0rlui8ms5Q==">CgMxLjAyCGguZ2pkZ3hzMgloLjMwajB6bGw4AHIhMWd1QmU2b3poVGFpZnd1VHpLbTZiNlJTMF9BazJ0aG9F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Зверев</dc:creator>
  <cp:lastModifiedBy>Хакимов Руслан Саярович</cp:lastModifiedBy>
  <cp:revision>16</cp:revision>
  <dcterms:created xsi:type="dcterms:W3CDTF">2024-03-13T14:50:00Z</dcterms:created>
  <dcterms:modified xsi:type="dcterms:W3CDTF">2024-03-29T07:39:00Z</dcterms:modified>
</cp:coreProperties>
</file>